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ADAC0" w14:textId="2E5128CD" w:rsidR="00870169" w:rsidRPr="0019526B" w:rsidRDefault="00870169" w:rsidP="00870169">
      <w:pPr>
        <w:rPr>
          <w:sz w:val="28"/>
          <w:szCs w:val="28"/>
        </w:rPr>
      </w:pPr>
      <w:r w:rsidRPr="0019526B">
        <w:rPr>
          <w:sz w:val="28"/>
          <w:szCs w:val="28"/>
        </w:rPr>
        <w:t>Zamawiający:</w:t>
      </w:r>
      <w:r w:rsidRPr="0019526B">
        <w:rPr>
          <w:sz w:val="28"/>
          <w:szCs w:val="28"/>
        </w:rPr>
        <w:tab/>
      </w:r>
      <w:r w:rsidRPr="0019526B">
        <w:rPr>
          <w:sz w:val="28"/>
          <w:szCs w:val="28"/>
        </w:rPr>
        <w:tab/>
      </w:r>
      <w:r w:rsidRPr="0019526B">
        <w:rPr>
          <w:sz w:val="28"/>
          <w:szCs w:val="28"/>
        </w:rPr>
        <w:tab/>
      </w:r>
      <w:r w:rsidRPr="0019526B">
        <w:rPr>
          <w:sz w:val="28"/>
          <w:szCs w:val="28"/>
        </w:rPr>
        <w:tab/>
      </w:r>
      <w:r w:rsidRPr="0019526B">
        <w:rPr>
          <w:sz w:val="28"/>
          <w:szCs w:val="28"/>
        </w:rPr>
        <w:tab/>
      </w:r>
      <w:r w:rsidRPr="0019526B">
        <w:rPr>
          <w:sz w:val="28"/>
          <w:szCs w:val="28"/>
        </w:rPr>
        <w:tab/>
        <w:t xml:space="preserve">Olecko, </w:t>
      </w:r>
      <w:r w:rsidR="006B192C">
        <w:rPr>
          <w:sz w:val="28"/>
          <w:szCs w:val="28"/>
        </w:rPr>
        <w:t>23</w:t>
      </w:r>
      <w:r w:rsidR="006B192C" w:rsidRPr="0019526B">
        <w:rPr>
          <w:sz w:val="28"/>
          <w:szCs w:val="28"/>
        </w:rPr>
        <w:t xml:space="preserve"> </w:t>
      </w:r>
      <w:r w:rsidRPr="0019526B">
        <w:rPr>
          <w:sz w:val="28"/>
          <w:szCs w:val="28"/>
        </w:rPr>
        <w:t>grudnia 2020 r.</w:t>
      </w:r>
    </w:p>
    <w:p w14:paraId="2B26DEB4" w14:textId="77777777" w:rsidR="00870169" w:rsidRPr="0019526B" w:rsidRDefault="00870169" w:rsidP="00870169">
      <w:pPr>
        <w:rPr>
          <w:sz w:val="28"/>
          <w:szCs w:val="28"/>
        </w:rPr>
      </w:pPr>
    </w:p>
    <w:p w14:paraId="0D3A68E6" w14:textId="0E2D4B07" w:rsidR="00870169" w:rsidRPr="0019526B" w:rsidRDefault="00446F9B" w:rsidP="00870169">
      <w:pPr>
        <w:rPr>
          <w:sz w:val="28"/>
          <w:szCs w:val="28"/>
        </w:rPr>
      </w:pPr>
      <w:r>
        <w:rPr>
          <w:sz w:val="28"/>
          <w:szCs w:val="28"/>
        </w:rPr>
        <w:t>Gmina</w:t>
      </w:r>
      <w:r w:rsidR="00870169" w:rsidRPr="0019526B">
        <w:rPr>
          <w:sz w:val="28"/>
          <w:szCs w:val="28"/>
        </w:rPr>
        <w:t xml:space="preserve"> Oleck</w:t>
      </w:r>
      <w:r>
        <w:rPr>
          <w:sz w:val="28"/>
          <w:szCs w:val="28"/>
        </w:rPr>
        <w:t>o</w:t>
      </w:r>
    </w:p>
    <w:p w14:paraId="14D6FA4D" w14:textId="77777777" w:rsidR="00870169" w:rsidRPr="0019526B" w:rsidRDefault="00870169" w:rsidP="00870169">
      <w:pPr>
        <w:rPr>
          <w:sz w:val="28"/>
          <w:szCs w:val="28"/>
        </w:rPr>
      </w:pPr>
      <w:r w:rsidRPr="0019526B">
        <w:rPr>
          <w:sz w:val="28"/>
          <w:szCs w:val="28"/>
        </w:rPr>
        <w:t>ul. Plac Wolności 3</w:t>
      </w:r>
    </w:p>
    <w:p w14:paraId="164D1F09" w14:textId="77777777" w:rsidR="00870169" w:rsidRPr="0019526B" w:rsidRDefault="00870169" w:rsidP="00870169">
      <w:pPr>
        <w:rPr>
          <w:sz w:val="28"/>
          <w:szCs w:val="28"/>
        </w:rPr>
      </w:pPr>
      <w:r w:rsidRPr="0019526B">
        <w:rPr>
          <w:sz w:val="28"/>
          <w:szCs w:val="28"/>
        </w:rPr>
        <w:t>19-400 Olecko</w:t>
      </w:r>
    </w:p>
    <w:p w14:paraId="27AC658D" w14:textId="77777777" w:rsidR="00870169" w:rsidRPr="0019526B" w:rsidRDefault="00870169" w:rsidP="00870169">
      <w:pPr>
        <w:rPr>
          <w:sz w:val="28"/>
          <w:szCs w:val="28"/>
        </w:rPr>
      </w:pPr>
    </w:p>
    <w:p w14:paraId="1BC09E6D" w14:textId="7AA40383" w:rsidR="00870169" w:rsidRPr="0019526B" w:rsidRDefault="00870169" w:rsidP="00870169">
      <w:pPr>
        <w:rPr>
          <w:b/>
          <w:sz w:val="28"/>
          <w:szCs w:val="28"/>
        </w:rPr>
      </w:pPr>
      <w:r w:rsidRPr="0019526B">
        <w:rPr>
          <w:sz w:val="28"/>
          <w:szCs w:val="28"/>
        </w:rPr>
        <w:t>GKO.27</w:t>
      </w:r>
      <w:r w:rsidR="006B192C">
        <w:rPr>
          <w:sz w:val="28"/>
          <w:szCs w:val="28"/>
        </w:rPr>
        <w:t>1.</w:t>
      </w:r>
      <w:r w:rsidR="000E7E3C">
        <w:rPr>
          <w:sz w:val="28"/>
          <w:szCs w:val="28"/>
        </w:rPr>
        <w:t>4</w:t>
      </w:r>
      <w:r w:rsidR="006B192C">
        <w:rPr>
          <w:sz w:val="28"/>
          <w:szCs w:val="28"/>
        </w:rPr>
        <w:t>.</w:t>
      </w:r>
      <w:r w:rsidRPr="0019526B">
        <w:rPr>
          <w:sz w:val="28"/>
          <w:szCs w:val="28"/>
        </w:rPr>
        <w:t>2020</w:t>
      </w:r>
    </w:p>
    <w:p w14:paraId="478A8B06" w14:textId="77777777" w:rsidR="00870169" w:rsidRPr="0019526B" w:rsidRDefault="00870169" w:rsidP="00870169">
      <w:pPr>
        <w:jc w:val="center"/>
        <w:rPr>
          <w:b/>
          <w:sz w:val="28"/>
          <w:szCs w:val="28"/>
        </w:rPr>
      </w:pPr>
    </w:p>
    <w:p w14:paraId="29042D56" w14:textId="77777777" w:rsidR="00870169" w:rsidRPr="0019526B" w:rsidRDefault="00870169" w:rsidP="00870169">
      <w:pPr>
        <w:jc w:val="center"/>
        <w:rPr>
          <w:b/>
          <w:sz w:val="28"/>
          <w:szCs w:val="28"/>
        </w:rPr>
      </w:pPr>
    </w:p>
    <w:p w14:paraId="204C1303" w14:textId="77777777" w:rsidR="00870169" w:rsidRPr="0019526B" w:rsidRDefault="00870169" w:rsidP="00870169">
      <w:pPr>
        <w:jc w:val="center"/>
        <w:rPr>
          <w:b/>
          <w:sz w:val="28"/>
          <w:szCs w:val="28"/>
        </w:rPr>
      </w:pPr>
      <w:r w:rsidRPr="0019526B">
        <w:rPr>
          <w:b/>
          <w:sz w:val="28"/>
          <w:szCs w:val="28"/>
        </w:rPr>
        <w:t>SPECYFIKACJA ISTOTNYCH WARUNKÓW ZAMÓWIENIA</w:t>
      </w:r>
    </w:p>
    <w:p w14:paraId="21821A9B" w14:textId="77777777" w:rsidR="00870169" w:rsidRPr="0019526B" w:rsidRDefault="00870169" w:rsidP="00870169">
      <w:pPr>
        <w:jc w:val="center"/>
        <w:rPr>
          <w:b/>
          <w:sz w:val="28"/>
          <w:szCs w:val="28"/>
          <w:u w:val="single"/>
        </w:rPr>
      </w:pPr>
    </w:p>
    <w:p w14:paraId="17436ED9" w14:textId="77777777" w:rsidR="00870169" w:rsidRPr="0019526B" w:rsidRDefault="00870169" w:rsidP="00870169">
      <w:pPr>
        <w:jc w:val="center"/>
        <w:rPr>
          <w:b/>
          <w:sz w:val="28"/>
          <w:szCs w:val="28"/>
          <w:u w:val="single"/>
        </w:rPr>
      </w:pPr>
    </w:p>
    <w:p w14:paraId="110039B3" w14:textId="77777777" w:rsidR="00870169" w:rsidRPr="0019526B" w:rsidRDefault="00870169" w:rsidP="00870169">
      <w:pPr>
        <w:jc w:val="center"/>
        <w:rPr>
          <w:sz w:val="28"/>
          <w:szCs w:val="28"/>
        </w:rPr>
      </w:pPr>
      <w:r w:rsidRPr="0019526B">
        <w:rPr>
          <w:sz w:val="28"/>
          <w:szCs w:val="28"/>
        </w:rPr>
        <w:t xml:space="preserve">dla postępowania prowadzonego w trybie przetargu nieograniczonego </w:t>
      </w:r>
    </w:p>
    <w:p w14:paraId="50B24AB6" w14:textId="0127ACBC" w:rsidR="00870169" w:rsidRPr="0019526B" w:rsidRDefault="00870169" w:rsidP="00870169">
      <w:pPr>
        <w:ind w:left="360"/>
        <w:jc w:val="center"/>
        <w:rPr>
          <w:sz w:val="28"/>
          <w:szCs w:val="28"/>
        </w:rPr>
      </w:pPr>
      <w:r w:rsidRPr="0019526B">
        <w:rPr>
          <w:sz w:val="28"/>
          <w:szCs w:val="28"/>
        </w:rPr>
        <w:t xml:space="preserve">o wartości szacunkowej przekraczającej progi ustalone na podstawie art. 11 ust. 8 ustawy z dnia 29 stycznia 2004 r. Prawo zamówień publicznych (Dz. U. z 2019 r. poz. 1843 z </w:t>
      </w:r>
      <w:proofErr w:type="spellStart"/>
      <w:r w:rsidRPr="0019526B">
        <w:rPr>
          <w:sz w:val="28"/>
          <w:szCs w:val="28"/>
        </w:rPr>
        <w:t>późn</w:t>
      </w:r>
      <w:proofErr w:type="spellEnd"/>
      <w:r w:rsidRPr="0019526B">
        <w:rPr>
          <w:sz w:val="28"/>
          <w:szCs w:val="28"/>
        </w:rPr>
        <w:t>. zm.) na:</w:t>
      </w:r>
    </w:p>
    <w:p w14:paraId="62E91B48" w14:textId="77777777" w:rsidR="00870169" w:rsidRPr="0019526B" w:rsidRDefault="00870169" w:rsidP="00870169">
      <w:pPr>
        <w:tabs>
          <w:tab w:val="left" w:pos="4678"/>
        </w:tabs>
        <w:jc w:val="center"/>
        <w:rPr>
          <w:color w:val="FF0000"/>
          <w:sz w:val="28"/>
          <w:szCs w:val="28"/>
        </w:rPr>
      </w:pPr>
    </w:p>
    <w:p w14:paraId="23C879F7" w14:textId="77777777" w:rsidR="00870169" w:rsidRPr="0019526B" w:rsidRDefault="00870169" w:rsidP="00870169">
      <w:pPr>
        <w:tabs>
          <w:tab w:val="left" w:pos="4678"/>
        </w:tabs>
        <w:jc w:val="center"/>
        <w:rPr>
          <w:b/>
          <w:sz w:val="28"/>
          <w:szCs w:val="28"/>
        </w:rPr>
      </w:pPr>
    </w:p>
    <w:p w14:paraId="5CFBC648" w14:textId="77777777" w:rsidR="00870169" w:rsidRPr="0019526B" w:rsidRDefault="00870169" w:rsidP="00870169">
      <w:pPr>
        <w:tabs>
          <w:tab w:val="left" w:pos="4678"/>
        </w:tabs>
        <w:jc w:val="center"/>
        <w:rPr>
          <w:b/>
          <w:sz w:val="28"/>
          <w:szCs w:val="28"/>
        </w:rPr>
      </w:pPr>
      <w:r w:rsidRPr="0019526B">
        <w:rPr>
          <w:rFonts w:eastAsia="Calibri"/>
          <w:b/>
          <w:sz w:val="28"/>
          <w:szCs w:val="28"/>
          <w:lang w:eastAsia="en-US"/>
        </w:rPr>
        <w:t>Odbiór i transport odpadów komunalnych od właścicieli nieruchomości położonych na terenie Gminy Olecko</w:t>
      </w:r>
    </w:p>
    <w:p w14:paraId="41F291EC" w14:textId="77777777" w:rsidR="00870169" w:rsidRPr="0019526B" w:rsidRDefault="00870169" w:rsidP="00870169">
      <w:pPr>
        <w:tabs>
          <w:tab w:val="left" w:pos="4678"/>
        </w:tabs>
        <w:jc w:val="center"/>
        <w:rPr>
          <w:b/>
          <w:color w:val="FF0000"/>
          <w:sz w:val="28"/>
          <w:szCs w:val="28"/>
        </w:rPr>
      </w:pPr>
    </w:p>
    <w:p w14:paraId="11D4D571" w14:textId="77777777" w:rsidR="00870169" w:rsidRPr="0019526B" w:rsidRDefault="00870169" w:rsidP="00870169">
      <w:pPr>
        <w:tabs>
          <w:tab w:val="left" w:pos="4678"/>
        </w:tabs>
        <w:jc w:val="center"/>
        <w:rPr>
          <w:color w:val="FF0000"/>
          <w:sz w:val="28"/>
          <w:szCs w:val="28"/>
        </w:rPr>
      </w:pPr>
    </w:p>
    <w:p w14:paraId="2D0D0733" w14:textId="77777777" w:rsidR="00870169" w:rsidRPr="0019526B" w:rsidRDefault="00870169" w:rsidP="00870169">
      <w:pPr>
        <w:tabs>
          <w:tab w:val="left" w:pos="4678"/>
        </w:tabs>
        <w:rPr>
          <w:color w:val="FF0000"/>
          <w:sz w:val="28"/>
          <w:szCs w:val="28"/>
        </w:rPr>
      </w:pPr>
    </w:p>
    <w:p w14:paraId="67D9FD60" w14:textId="77777777" w:rsidR="00870169" w:rsidRPr="0019526B" w:rsidRDefault="00870169" w:rsidP="00870169">
      <w:pPr>
        <w:rPr>
          <w:color w:val="FF0000"/>
          <w:sz w:val="28"/>
          <w:szCs w:val="28"/>
        </w:rPr>
      </w:pPr>
    </w:p>
    <w:p w14:paraId="30DA4183" w14:textId="77777777" w:rsidR="00870169" w:rsidRPr="0019526B" w:rsidRDefault="00870169" w:rsidP="00870169">
      <w:pPr>
        <w:rPr>
          <w:color w:val="FF0000"/>
          <w:sz w:val="28"/>
          <w:szCs w:val="28"/>
        </w:rPr>
      </w:pPr>
    </w:p>
    <w:p w14:paraId="40101F2C" w14:textId="77777777" w:rsidR="00870169" w:rsidRPr="0019526B" w:rsidRDefault="00870169" w:rsidP="00870169">
      <w:pPr>
        <w:rPr>
          <w:color w:val="FF0000"/>
          <w:sz w:val="28"/>
          <w:szCs w:val="28"/>
        </w:rPr>
      </w:pPr>
    </w:p>
    <w:p w14:paraId="4588B9FE" w14:textId="77777777" w:rsidR="00870169" w:rsidRPr="0019526B" w:rsidRDefault="00870169" w:rsidP="00870169">
      <w:pPr>
        <w:rPr>
          <w:color w:val="FF0000"/>
          <w:sz w:val="28"/>
          <w:szCs w:val="28"/>
        </w:rPr>
      </w:pPr>
    </w:p>
    <w:p w14:paraId="29542B67" w14:textId="77777777" w:rsidR="00870169" w:rsidRPr="0019526B" w:rsidRDefault="00870169" w:rsidP="00870169">
      <w:pPr>
        <w:rPr>
          <w:color w:val="FF0000"/>
          <w:sz w:val="28"/>
          <w:szCs w:val="28"/>
        </w:rPr>
      </w:pPr>
    </w:p>
    <w:p w14:paraId="1D11D800" w14:textId="77777777" w:rsidR="00870169" w:rsidRPr="0019526B" w:rsidRDefault="00870169" w:rsidP="00870169">
      <w:pPr>
        <w:rPr>
          <w:color w:val="FF0000"/>
          <w:sz w:val="28"/>
          <w:szCs w:val="28"/>
        </w:rPr>
      </w:pPr>
    </w:p>
    <w:p w14:paraId="509839B6" w14:textId="77777777" w:rsidR="00870169" w:rsidRPr="0019526B" w:rsidRDefault="00870169" w:rsidP="00870169">
      <w:pPr>
        <w:rPr>
          <w:color w:val="FF0000"/>
          <w:sz w:val="28"/>
          <w:szCs w:val="28"/>
        </w:rPr>
      </w:pPr>
    </w:p>
    <w:p w14:paraId="7AEAE06B" w14:textId="77777777" w:rsidR="00870169" w:rsidRPr="0019526B" w:rsidRDefault="00870169" w:rsidP="00870169">
      <w:pPr>
        <w:rPr>
          <w:color w:val="FF0000"/>
          <w:sz w:val="28"/>
          <w:szCs w:val="28"/>
        </w:rPr>
      </w:pPr>
    </w:p>
    <w:p w14:paraId="1FB058E4" w14:textId="77777777" w:rsidR="00870169" w:rsidRPr="0019526B" w:rsidRDefault="00870169" w:rsidP="00870169">
      <w:pPr>
        <w:rPr>
          <w:color w:val="FF0000"/>
          <w:sz w:val="28"/>
          <w:szCs w:val="28"/>
        </w:rPr>
      </w:pPr>
    </w:p>
    <w:p w14:paraId="4B4EEB95" w14:textId="77777777" w:rsidR="00870169" w:rsidRPr="0019526B" w:rsidRDefault="00870169" w:rsidP="00870169">
      <w:pPr>
        <w:rPr>
          <w:color w:val="FF0000"/>
          <w:sz w:val="28"/>
          <w:szCs w:val="28"/>
        </w:rPr>
      </w:pPr>
    </w:p>
    <w:p w14:paraId="2DB09B48" w14:textId="77777777" w:rsidR="00870169" w:rsidRPr="0019526B" w:rsidRDefault="00870169" w:rsidP="00870169">
      <w:pPr>
        <w:ind w:left="2832" w:firstLine="708"/>
        <w:jc w:val="center"/>
        <w:rPr>
          <w:sz w:val="28"/>
          <w:szCs w:val="28"/>
        </w:rPr>
      </w:pPr>
      <w:r w:rsidRPr="0019526B">
        <w:rPr>
          <w:sz w:val="28"/>
          <w:szCs w:val="28"/>
        </w:rPr>
        <w:t>Zatwierdzam</w:t>
      </w:r>
    </w:p>
    <w:p w14:paraId="6B41DF10" w14:textId="77777777" w:rsidR="00870169" w:rsidRPr="0019526B" w:rsidRDefault="00870169" w:rsidP="00870169">
      <w:pPr>
        <w:ind w:left="2832" w:firstLine="708"/>
        <w:jc w:val="center"/>
        <w:rPr>
          <w:sz w:val="28"/>
          <w:szCs w:val="28"/>
        </w:rPr>
      </w:pPr>
    </w:p>
    <w:p w14:paraId="591754B5" w14:textId="77777777" w:rsidR="00870169" w:rsidRPr="0019526B" w:rsidRDefault="00870169" w:rsidP="00870169">
      <w:pPr>
        <w:rPr>
          <w:sz w:val="28"/>
          <w:szCs w:val="28"/>
        </w:rPr>
      </w:pPr>
      <w:r w:rsidRPr="0019526B">
        <w:rPr>
          <w:sz w:val="28"/>
          <w:szCs w:val="28"/>
        </w:rPr>
        <w:tab/>
      </w:r>
      <w:r w:rsidRPr="0019526B">
        <w:rPr>
          <w:sz w:val="28"/>
          <w:szCs w:val="28"/>
        </w:rPr>
        <w:tab/>
      </w:r>
      <w:r w:rsidRPr="0019526B">
        <w:rPr>
          <w:sz w:val="28"/>
          <w:szCs w:val="28"/>
        </w:rPr>
        <w:tab/>
      </w:r>
      <w:r w:rsidRPr="0019526B">
        <w:rPr>
          <w:sz w:val="28"/>
          <w:szCs w:val="28"/>
        </w:rPr>
        <w:tab/>
      </w:r>
      <w:r w:rsidRPr="0019526B">
        <w:rPr>
          <w:sz w:val="28"/>
          <w:szCs w:val="28"/>
        </w:rPr>
        <w:tab/>
      </w:r>
      <w:r w:rsidRPr="0019526B">
        <w:rPr>
          <w:sz w:val="28"/>
          <w:szCs w:val="28"/>
        </w:rPr>
        <w:tab/>
      </w:r>
      <w:r w:rsidRPr="0019526B">
        <w:rPr>
          <w:sz w:val="28"/>
          <w:szCs w:val="28"/>
        </w:rPr>
        <w:tab/>
        <w:t xml:space="preserve">       .............................</w:t>
      </w:r>
    </w:p>
    <w:p w14:paraId="6F19932B" w14:textId="77777777" w:rsidR="00870169" w:rsidRPr="0019526B" w:rsidRDefault="00870169" w:rsidP="00870169">
      <w:pPr>
        <w:rPr>
          <w:color w:val="FF0000"/>
          <w:sz w:val="28"/>
          <w:szCs w:val="28"/>
        </w:rPr>
      </w:pPr>
    </w:p>
    <w:p w14:paraId="432FDCA5" w14:textId="77777777" w:rsidR="007B56B2" w:rsidRDefault="007B56B2"/>
    <w:p w14:paraId="1E3081E1" w14:textId="77777777" w:rsidR="00870169" w:rsidRDefault="00870169"/>
    <w:p w14:paraId="45F369B5" w14:textId="77777777" w:rsidR="00870169" w:rsidRDefault="00870169"/>
    <w:p w14:paraId="262B1DD8" w14:textId="77777777" w:rsidR="00870169" w:rsidRDefault="00870169">
      <w:pPr>
        <w:rPr>
          <w:sz w:val="24"/>
          <w:szCs w:val="24"/>
        </w:rPr>
      </w:pPr>
    </w:p>
    <w:p w14:paraId="5F24C02F" w14:textId="77777777" w:rsidR="00870169" w:rsidRDefault="00870169">
      <w:pPr>
        <w:rPr>
          <w:sz w:val="24"/>
          <w:szCs w:val="24"/>
        </w:rPr>
      </w:pPr>
    </w:p>
    <w:p w14:paraId="1FEDA750" w14:textId="77777777" w:rsidR="00870169" w:rsidRDefault="00870169">
      <w:pPr>
        <w:rPr>
          <w:sz w:val="24"/>
          <w:szCs w:val="24"/>
        </w:rPr>
      </w:pPr>
    </w:p>
    <w:p w14:paraId="7B38728A" w14:textId="77777777" w:rsidR="00870169" w:rsidRDefault="00870169">
      <w:pPr>
        <w:rPr>
          <w:sz w:val="24"/>
          <w:szCs w:val="24"/>
        </w:rPr>
      </w:pPr>
    </w:p>
    <w:p w14:paraId="3F8F071A" w14:textId="77777777" w:rsidR="00870169" w:rsidRDefault="00870169">
      <w:pPr>
        <w:rPr>
          <w:sz w:val="24"/>
          <w:szCs w:val="24"/>
        </w:rPr>
      </w:pPr>
    </w:p>
    <w:p w14:paraId="6D104ABB" w14:textId="77777777" w:rsidR="00870169" w:rsidRPr="0019526B" w:rsidRDefault="00870169" w:rsidP="00870169">
      <w:pPr>
        <w:pStyle w:val="Tekstpodstawowy2"/>
        <w:jc w:val="both"/>
        <w:rPr>
          <w:b/>
          <w:szCs w:val="24"/>
        </w:rPr>
      </w:pPr>
      <w:r w:rsidRPr="0019526B">
        <w:rPr>
          <w:b/>
          <w:szCs w:val="24"/>
        </w:rPr>
        <w:lastRenderedPageBreak/>
        <w:t>I. Nazwa oraz adres Zamawiającego</w:t>
      </w:r>
    </w:p>
    <w:p w14:paraId="250FE36B" w14:textId="77777777" w:rsidR="00870169" w:rsidRPr="0019526B" w:rsidRDefault="00870169" w:rsidP="00870169">
      <w:pPr>
        <w:pStyle w:val="Tekstpodstawowy2"/>
        <w:jc w:val="both"/>
        <w:rPr>
          <w:szCs w:val="24"/>
        </w:rPr>
      </w:pPr>
      <w:r w:rsidRPr="0019526B">
        <w:rPr>
          <w:szCs w:val="24"/>
        </w:rPr>
        <w:t>Gmina Olecko,</w:t>
      </w:r>
    </w:p>
    <w:p w14:paraId="6D944088" w14:textId="77777777" w:rsidR="00870169" w:rsidRPr="0019526B" w:rsidRDefault="00870169" w:rsidP="00870169">
      <w:pPr>
        <w:pStyle w:val="Tekstpodstawowy2"/>
        <w:jc w:val="both"/>
        <w:rPr>
          <w:szCs w:val="24"/>
        </w:rPr>
      </w:pPr>
      <w:r w:rsidRPr="0019526B">
        <w:rPr>
          <w:szCs w:val="24"/>
        </w:rPr>
        <w:t>ul. Plac Wolności 3</w:t>
      </w:r>
    </w:p>
    <w:p w14:paraId="6B7C983D" w14:textId="77777777" w:rsidR="00870169" w:rsidRPr="0019526B" w:rsidRDefault="00870169" w:rsidP="00870169">
      <w:pPr>
        <w:pStyle w:val="Tekstpodstawowy2"/>
        <w:jc w:val="both"/>
        <w:rPr>
          <w:szCs w:val="24"/>
        </w:rPr>
      </w:pPr>
      <w:r w:rsidRPr="0019526B">
        <w:rPr>
          <w:szCs w:val="24"/>
        </w:rPr>
        <w:t xml:space="preserve">19-400 Olecko </w:t>
      </w:r>
    </w:p>
    <w:p w14:paraId="25E95FA9" w14:textId="77777777" w:rsidR="00870169" w:rsidRPr="0019526B" w:rsidRDefault="00870169" w:rsidP="00870169">
      <w:pPr>
        <w:pStyle w:val="Tekstpodstawowy2"/>
        <w:ind w:right="-285"/>
        <w:jc w:val="both"/>
        <w:rPr>
          <w:szCs w:val="24"/>
        </w:rPr>
      </w:pPr>
      <w:r w:rsidRPr="0019526B">
        <w:rPr>
          <w:szCs w:val="24"/>
        </w:rPr>
        <w:t xml:space="preserve">telefon: 87 520 21 68, fax. 87 520 25 58, </w:t>
      </w:r>
    </w:p>
    <w:p w14:paraId="0507A7D8" w14:textId="77777777" w:rsidR="00870169" w:rsidRPr="00BE2D81" w:rsidRDefault="00870169" w:rsidP="00870169">
      <w:pPr>
        <w:pStyle w:val="Tekstpodstawowy2"/>
        <w:ind w:right="-285"/>
        <w:jc w:val="both"/>
        <w:rPr>
          <w:szCs w:val="24"/>
        </w:rPr>
      </w:pPr>
      <w:r w:rsidRPr="00BE2D81">
        <w:rPr>
          <w:szCs w:val="24"/>
        </w:rPr>
        <w:t xml:space="preserve">e-mail: um@um.olecko.pl </w:t>
      </w:r>
    </w:p>
    <w:p w14:paraId="11BECDF5" w14:textId="77777777" w:rsidR="00870169" w:rsidRPr="00BE2D81" w:rsidRDefault="00870169" w:rsidP="00870169">
      <w:pPr>
        <w:pStyle w:val="Tekstpodstawowy2"/>
        <w:ind w:left="720" w:right="-285"/>
        <w:jc w:val="both"/>
        <w:rPr>
          <w:color w:val="FF0000"/>
          <w:szCs w:val="24"/>
        </w:rPr>
      </w:pPr>
    </w:p>
    <w:p w14:paraId="5FEFE43A" w14:textId="77777777" w:rsidR="00870169" w:rsidRPr="0019526B" w:rsidRDefault="00870169" w:rsidP="00870169">
      <w:pPr>
        <w:pStyle w:val="Tekstpodstawowy2"/>
        <w:jc w:val="both"/>
        <w:rPr>
          <w:b/>
          <w:szCs w:val="24"/>
        </w:rPr>
      </w:pPr>
      <w:r w:rsidRPr="0019526B">
        <w:rPr>
          <w:b/>
          <w:szCs w:val="24"/>
        </w:rPr>
        <w:t xml:space="preserve">II. Tryb udzielenia zamówienia </w:t>
      </w:r>
    </w:p>
    <w:p w14:paraId="11137611" w14:textId="6A1A4A63" w:rsidR="00870169" w:rsidRPr="0019526B" w:rsidRDefault="00870169" w:rsidP="00870169">
      <w:pPr>
        <w:jc w:val="both"/>
        <w:rPr>
          <w:sz w:val="24"/>
          <w:szCs w:val="24"/>
        </w:rPr>
      </w:pPr>
      <w:r w:rsidRPr="0019526B">
        <w:rPr>
          <w:sz w:val="24"/>
          <w:szCs w:val="24"/>
        </w:rPr>
        <w:t xml:space="preserve">Przetarg nieograniczony o wartości przekraczającej progi ustalone na podstawie art. 11 ust. 8 ustawy Prawo zamówień publicznych (Dz. U.  z 2019 r. poz. 1843 z </w:t>
      </w:r>
      <w:proofErr w:type="spellStart"/>
      <w:r w:rsidRPr="0019526B">
        <w:rPr>
          <w:sz w:val="24"/>
          <w:szCs w:val="24"/>
        </w:rPr>
        <w:t>późn</w:t>
      </w:r>
      <w:proofErr w:type="spellEnd"/>
      <w:r w:rsidRPr="0019526B">
        <w:rPr>
          <w:sz w:val="24"/>
          <w:szCs w:val="24"/>
        </w:rPr>
        <w:t>. zm.). Podstawa prawna udzielenia zamówienia publicznego: art. 10 ust. 1 oraz art. 39-46 ustawy Prawo zamówień publicznych.</w:t>
      </w:r>
    </w:p>
    <w:p w14:paraId="32A51A5B" w14:textId="77777777" w:rsidR="00870169" w:rsidRPr="0019526B" w:rsidRDefault="00870169" w:rsidP="00870169">
      <w:pPr>
        <w:jc w:val="both"/>
        <w:rPr>
          <w:sz w:val="24"/>
          <w:szCs w:val="24"/>
        </w:rPr>
      </w:pPr>
      <w:r w:rsidRPr="0019526B">
        <w:rPr>
          <w:sz w:val="24"/>
          <w:szCs w:val="24"/>
        </w:rPr>
        <w:t>Podstawa prawna opracowania specyfikacji istotnych warunków zamówienia:</w:t>
      </w:r>
    </w:p>
    <w:p w14:paraId="02F0E709" w14:textId="77777777" w:rsidR="00870169" w:rsidRPr="0019526B" w:rsidRDefault="00870169" w:rsidP="00870169">
      <w:pPr>
        <w:jc w:val="both"/>
        <w:rPr>
          <w:sz w:val="24"/>
          <w:szCs w:val="24"/>
        </w:rPr>
      </w:pPr>
      <w:r w:rsidRPr="0019526B">
        <w:rPr>
          <w:sz w:val="24"/>
          <w:szCs w:val="24"/>
        </w:rPr>
        <w:t xml:space="preserve">1.Ustawa Prawo zamówień publicznych (Dz. U. z 2019 r. poz. 1843 z </w:t>
      </w:r>
      <w:proofErr w:type="spellStart"/>
      <w:r w:rsidRPr="0019526B">
        <w:rPr>
          <w:sz w:val="24"/>
          <w:szCs w:val="24"/>
        </w:rPr>
        <w:t>późn</w:t>
      </w:r>
      <w:proofErr w:type="spellEnd"/>
      <w:r w:rsidRPr="0019526B">
        <w:rPr>
          <w:sz w:val="24"/>
          <w:szCs w:val="24"/>
        </w:rPr>
        <w:t>. zm.);</w:t>
      </w:r>
    </w:p>
    <w:p w14:paraId="6EDBECCE" w14:textId="77777777" w:rsidR="00870169" w:rsidRPr="0019526B" w:rsidRDefault="00870169" w:rsidP="00870169">
      <w:pPr>
        <w:jc w:val="both"/>
        <w:rPr>
          <w:sz w:val="24"/>
          <w:szCs w:val="24"/>
        </w:rPr>
      </w:pPr>
      <w:r w:rsidRPr="0019526B">
        <w:rPr>
          <w:sz w:val="24"/>
          <w:szCs w:val="24"/>
        </w:rPr>
        <w:t>2.Rozporządzenia Prezesa Rady Ministrów z dnia 18 grudnia 2019 r. w sprawie średniego kursu złotego w stosunku do euro stanowiącego podstawę przeliczania wartości zamówień publicznych (Dz. U. z 2019 r. poz. 2453);</w:t>
      </w:r>
    </w:p>
    <w:p w14:paraId="06187EF2" w14:textId="77777777" w:rsidR="00870169" w:rsidRDefault="00870169" w:rsidP="00870169">
      <w:pPr>
        <w:jc w:val="both"/>
        <w:rPr>
          <w:sz w:val="24"/>
          <w:szCs w:val="24"/>
        </w:rPr>
      </w:pPr>
      <w:r w:rsidRPr="0019526B">
        <w:rPr>
          <w:sz w:val="24"/>
          <w:szCs w:val="24"/>
        </w:rPr>
        <w:t>3.Rozporządzenie Ministra Rozwoju</w:t>
      </w:r>
      <w:r>
        <w:rPr>
          <w:sz w:val="24"/>
          <w:szCs w:val="24"/>
        </w:rPr>
        <w:t xml:space="preserve"> z dnia 16 grudnia 2019 r. w sprawie kwot wartości zamówień oraz konkursów, od których jest uzależniony obowiązek przekazywania ogłoszeń Urzędowi Publikacji Unii Europejskiej (Dz. U. z 2019 r. poz. 2450);</w:t>
      </w:r>
    </w:p>
    <w:p w14:paraId="74CAC7E0" w14:textId="7124D3A3" w:rsidR="00870169" w:rsidRPr="0019526B" w:rsidRDefault="00870169" w:rsidP="00870169">
      <w:pPr>
        <w:jc w:val="both"/>
        <w:rPr>
          <w:sz w:val="24"/>
          <w:szCs w:val="24"/>
        </w:rPr>
      </w:pPr>
      <w:r>
        <w:rPr>
          <w:sz w:val="24"/>
          <w:szCs w:val="24"/>
        </w:rPr>
        <w:t>4.Rozporządzenie Ministra Rozwoju z dnia 26 lipca 2016 r. w sprawie rodzajów dokumentów, jakich może żądać zamawiający od wykonawcy w postępowaniu o udzielenie zamówienia (Dz. U. z 20</w:t>
      </w:r>
      <w:r w:rsidR="00446F9B">
        <w:rPr>
          <w:sz w:val="24"/>
          <w:szCs w:val="24"/>
        </w:rPr>
        <w:t>20</w:t>
      </w:r>
      <w:r>
        <w:rPr>
          <w:sz w:val="24"/>
          <w:szCs w:val="24"/>
        </w:rPr>
        <w:t xml:space="preserve"> r. poz. </w:t>
      </w:r>
      <w:r w:rsidR="00446F9B" w:rsidRPr="00446F9B">
        <w:rPr>
          <w:sz w:val="24"/>
          <w:szCs w:val="24"/>
        </w:rPr>
        <w:t>1282</w:t>
      </w:r>
      <w:r>
        <w:rPr>
          <w:sz w:val="24"/>
          <w:szCs w:val="24"/>
        </w:rPr>
        <w:t xml:space="preserve">). </w:t>
      </w:r>
    </w:p>
    <w:p w14:paraId="2262E4E6" w14:textId="77777777" w:rsidR="00870169" w:rsidRPr="00D51921" w:rsidRDefault="00870169" w:rsidP="00870169">
      <w:pPr>
        <w:ind w:left="720" w:right="-1"/>
        <w:rPr>
          <w:rFonts w:ascii="Verdana" w:hAnsi="Verdana"/>
          <w:b/>
          <w:color w:val="FF0000"/>
        </w:rPr>
      </w:pPr>
    </w:p>
    <w:p w14:paraId="46F3FD3B" w14:textId="77777777" w:rsidR="00870169" w:rsidRPr="0019526B" w:rsidRDefault="00870169" w:rsidP="00870169">
      <w:pPr>
        <w:pStyle w:val="Nagwek6"/>
        <w:keepNext/>
        <w:spacing w:before="0" w:after="0"/>
        <w:jc w:val="both"/>
        <w:rPr>
          <w:sz w:val="24"/>
          <w:szCs w:val="24"/>
        </w:rPr>
      </w:pPr>
      <w:r w:rsidRPr="0019526B">
        <w:rPr>
          <w:sz w:val="24"/>
          <w:szCs w:val="24"/>
        </w:rPr>
        <w:t>III. Opis przedmiotu zamówienia:</w:t>
      </w:r>
    </w:p>
    <w:p w14:paraId="1946AAAF" w14:textId="77777777" w:rsidR="00870169" w:rsidRDefault="00870169" w:rsidP="00870169">
      <w:pPr>
        <w:jc w:val="both"/>
        <w:rPr>
          <w:sz w:val="24"/>
          <w:szCs w:val="24"/>
        </w:rPr>
      </w:pPr>
      <w:r w:rsidRPr="0019526B">
        <w:rPr>
          <w:sz w:val="24"/>
          <w:szCs w:val="24"/>
        </w:rPr>
        <w:t>1. Przedmiotem zamówienia jest odbiór odpadów komunalnych od właścicieli nieruchomości</w:t>
      </w:r>
      <w:r>
        <w:rPr>
          <w:sz w:val="24"/>
          <w:szCs w:val="24"/>
        </w:rPr>
        <w:t>, o których mowa w ust. 2</w:t>
      </w:r>
      <w:r w:rsidRPr="0019526B">
        <w:rPr>
          <w:sz w:val="24"/>
          <w:szCs w:val="24"/>
        </w:rPr>
        <w:t xml:space="preserve"> i</w:t>
      </w:r>
      <w:r>
        <w:rPr>
          <w:sz w:val="24"/>
          <w:szCs w:val="24"/>
        </w:rPr>
        <w:t xml:space="preserve"> ich transport </w:t>
      </w:r>
      <w:r w:rsidRPr="0019526B">
        <w:rPr>
          <w:sz w:val="24"/>
          <w:szCs w:val="24"/>
        </w:rPr>
        <w:t>do Dobrowolnego Punktu Gromadzenia Odpadów w Olecku przy ulicy Kościuszki</w:t>
      </w:r>
      <w:r w:rsidRPr="0019526B">
        <w:rPr>
          <w:color w:val="FF0000"/>
          <w:sz w:val="24"/>
          <w:szCs w:val="24"/>
        </w:rPr>
        <w:t xml:space="preserve"> </w:t>
      </w:r>
      <w:r w:rsidRPr="0019526B">
        <w:rPr>
          <w:sz w:val="24"/>
          <w:szCs w:val="24"/>
        </w:rPr>
        <w:t>należącego do Przedsiębiorstwa Gospodarki Odpadami  „EKO-MAZURY” Sp. z o.o. w Siedliskach</w:t>
      </w:r>
      <w:r>
        <w:rPr>
          <w:sz w:val="24"/>
          <w:szCs w:val="24"/>
        </w:rPr>
        <w:t>.</w:t>
      </w:r>
    </w:p>
    <w:p w14:paraId="470EC4C7" w14:textId="77777777" w:rsidR="00870169" w:rsidRDefault="00870169" w:rsidP="00870169">
      <w:pPr>
        <w:jc w:val="both"/>
        <w:rPr>
          <w:sz w:val="24"/>
          <w:szCs w:val="24"/>
        </w:rPr>
      </w:pPr>
      <w:r>
        <w:rPr>
          <w:sz w:val="24"/>
          <w:szCs w:val="24"/>
        </w:rPr>
        <w:t>2.Przedmiot zamówienia obejmuje odbiór i transport odpadów komunalnych z:</w:t>
      </w:r>
    </w:p>
    <w:p w14:paraId="1C9FF1E4" w14:textId="77777777" w:rsidR="00870169" w:rsidRDefault="00870169" w:rsidP="00870169">
      <w:pPr>
        <w:jc w:val="both"/>
        <w:rPr>
          <w:sz w:val="24"/>
          <w:szCs w:val="24"/>
        </w:rPr>
      </w:pPr>
      <w:r>
        <w:rPr>
          <w:sz w:val="24"/>
          <w:szCs w:val="24"/>
        </w:rPr>
        <w:t>2.1.Nieruchomości, na których zamieszkują mieszkańcy następujących frakcji odpadów komunalnych:</w:t>
      </w:r>
    </w:p>
    <w:p w14:paraId="3F0F8B60" w14:textId="77777777" w:rsidR="00870169" w:rsidRDefault="00870169" w:rsidP="00870169">
      <w:pPr>
        <w:jc w:val="both"/>
        <w:rPr>
          <w:sz w:val="24"/>
          <w:szCs w:val="24"/>
        </w:rPr>
      </w:pPr>
      <w:r>
        <w:rPr>
          <w:sz w:val="24"/>
          <w:szCs w:val="24"/>
        </w:rPr>
        <w:t>1) segregowanych (gromadzonych w sposób selektywny) następujących rodzajów odpadów komunalnych:</w:t>
      </w:r>
    </w:p>
    <w:p w14:paraId="5262A9A8" w14:textId="77777777" w:rsidR="00870169" w:rsidRDefault="00870169" w:rsidP="00870169">
      <w:pPr>
        <w:jc w:val="both"/>
        <w:rPr>
          <w:sz w:val="24"/>
          <w:szCs w:val="24"/>
        </w:rPr>
      </w:pPr>
      <w:r>
        <w:rPr>
          <w:sz w:val="24"/>
          <w:szCs w:val="24"/>
        </w:rPr>
        <w:t>a) papieru,</w:t>
      </w:r>
    </w:p>
    <w:p w14:paraId="2E136C52" w14:textId="77777777" w:rsidR="00870169" w:rsidRDefault="00870169" w:rsidP="00870169">
      <w:pPr>
        <w:jc w:val="both"/>
        <w:rPr>
          <w:sz w:val="24"/>
          <w:szCs w:val="24"/>
        </w:rPr>
      </w:pPr>
      <w:r>
        <w:rPr>
          <w:sz w:val="24"/>
          <w:szCs w:val="24"/>
        </w:rPr>
        <w:t>b) szkła,</w:t>
      </w:r>
    </w:p>
    <w:p w14:paraId="3A2F5AE9" w14:textId="77777777" w:rsidR="00870169" w:rsidRDefault="00870169" w:rsidP="00870169">
      <w:pPr>
        <w:jc w:val="both"/>
        <w:rPr>
          <w:sz w:val="24"/>
          <w:szCs w:val="24"/>
        </w:rPr>
      </w:pPr>
      <w:r>
        <w:rPr>
          <w:sz w:val="24"/>
          <w:szCs w:val="24"/>
        </w:rPr>
        <w:t>c) tworzyw sztucznych, metali, opakowań wielomateriałowych,</w:t>
      </w:r>
    </w:p>
    <w:p w14:paraId="45BF5D4F" w14:textId="77777777" w:rsidR="00870169" w:rsidRDefault="00870169" w:rsidP="00870169">
      <w:pPr>
        <w:jc w:val="both"/>
        <w:rPr>
          <w:sz w:val="24"/>
          <w:szCs w:val="24"/>
        </w:rPr>
      </w:pPr>
      <w:r>
        <w:rPr>
          <w:sz w:val="24"/>
          <w:szCs w:val="24"/>
        </w:rPr>
        <w:t>d) ulegających biodegradacji ze szczególnym uwzględnieniem bioodpadów,</w:t>
      </w:r>
    </w:p>
    <w:p w14:paraId="596B702C" w14:textId="77777777" w:rsidR="00870169" w:rsidRDefault="00870169" w:rsidP="00870169">
      <w:pPr>
        <w:jc w:val="both"/>
        <w:rPr>
          <w:sz w:val="24"/>
          <w:szCs w:val="24"/>
        </w:rPr>
      </w:pPr>
      <w:r>
        <w:rPr>
          <w:sz w:val="24"/>
          <w:szCs w:val="24"/>
        </w:rPr>
        <w:t>e) popiołu paleniskowego lub żużlu,</w:t>
      </w:r>
    </w:p>
    <w:p w14:paraId="09BB24F9" w14:textId="77777777" w:rsidR="00870169" w:rsidRDefault="00870169" w:rsidP="00870169">
      <w:pPr>
        <w:jc w:val="both"/>
        <w:rPr>
          <w:sz w:val="24"/>
          <w:szCs w:val="24"/>
        </w:rPr>
      </w:pPr>
      <w:r>
        <w:rPr>
          <w:sz w:val="24"/>
          <w:szCs w:val="24"/>
        </w:rPr>
        <w:t>f) wielkogabarytowych, w tym mebli i innych przedmiotów użytkowych wystawionych przez mieszkańców w ustalonych terminach,</w:t>
      </w:r>
    </w:p>
    <w:p w14:paraId="6B8627E4" w14:textId="77777777" w:rsidR="00870169" w:rsidRDefault="00870169" w:rsidP="00870169">
      <w:pPr>
        <w:jc w:val="both"/>
        <w:rPr>
          <w:sz w:val="24"/>
          <w:szCs w:val="24"/>
        </w:rPr>
      </w:pPr>
      <w:r>
        <w:rPr>
          <w:sz w:val="24"/>
          <w:szCs w:val="24"/>
        </w:rPr>
        <w:t>g) zużytych urządzeń elektrycznych i elektronicznych,</w:t>
      </w:r>
    </w:p>
    <w:p w14:paraId="14B541F4" w14:textId="77777777" w:rsidR="00870169" w:rsidRDefault="00870169" w:rsidP="00870169">
      <w:pPr>
        <w:jc w:val="both"/>
        <w:rPr>
          <w:sz w:val="24"/>
          <w:szCs w:val="24"/>
        </w:rPr>
      </w:pPr>
      <w:r>
        <w:rPr>
          <w:sz w:val="24"/>
          <w:szCs w:val="24"/>
        </w:rPr>
        <w:t>h) zużytych opon,</w:t>
      </w:r>
    </w:p>
    <w:p w14:paraId="08AFE551" w14:textId="77777777" w:rsidR="00870169" w:rsidRPr="0019526B" w:rsidRDefault="00870169" w:rsidP="00870169">
      <w:pPr>
        <w:jc w:val="both"/>
        <w:rPr>
          <w:sz w:val="32"/>
          <w:szCs w:val="24"/>
        </w:rPr>
      </w:pPr>
      <w:r w:rsidRPr="0019526B">
        <w:rPr>
          <w:color w:val="000000"/>
          <w:sz w:val="24"/>
          <w:u w:color="000000"/>
        </w:rPr>
        <w:t>i) odpadów budowlanych i rozbiórkowych oraz odpadów tekstyliów i odzieży</w:t>
      </w:r>
      <w:r>
        <w:rPr>
          <w:color w:val="000000"/>
          <w:sz w:val="24"/>
          <w:u w:color="000000"/>
        </w:rPr>
        <w:t>,</w:t>
      </w:r>
    </w:p>
    <w:p w14:paraId="5EFD0654" w14:textId="77777777" w:rsidR="00870169" w:rsidRDefault="00870169" w:rsidP="00870169">
      <w:pPr>
        <w:jc w:val="both"/>
        <w:rPr>
          <w:sz w:val="24"/>
          <w:szCs w:val="24"/>
        </w:rPr>
      </w:pPr>
      <w:r>
        <w:rPr>
          <w:sz w:val="24"/>
          <w:szCs w:val="24"/>
        </w:rPr>
        <w:t>2) niesegregowanych, tj. odpadów pozostałych,</w:t>
      </w:r>
    </w:p>
    <w:p w14:paraId="2BE89D4F" w14:textId="77777777" w:rsidR="00870169" w:rsidRDefault="00870169" w:rsidP="00870169">
      <w:pPr>
        <w:jc w:val="both"/>
        <w:rPr>
          <w:sz w:val="24"/>
          <w:szCs w:val="24"/>
        </w:rPr>
      </w:pPr>
      <w:r>
        <w:rPr>
          <w:sz w:val="24"/>
          <w:szCs w:val="24"/>
        </w:rPr>
        <w:t>2.2. Nieruchomości, na których nie zamieszkują mieszkańcy, a są objęte systemem, następujących frakcji odpadów komunalnych:</w:t>
      </w:r>
    </w:p>
    <w:p w14:paraId="15E79C8B" w14:textId="77777777" w:rsidR="00870169" w:rsidRDefault="00870169" w:rsidP="00870169">
      <w:pPr>
        <w:jc w:val="both"/>
        <w:rPr>
          <w:sz w:val="24"/>
          <w:szCs w:val="24"/>
        </w:rPr>
      </w:pPr>
      <w:r>
        <w:rPr>
          <w:sz w:val="24"/>
          <w:szCs w:val="24"/>
        </w:rPr>
        <w:t>1) segregowanych (gromadzonych w sposób selektywny) następujących rodzajów odpadów komunalnych:</w:t>
      </w:r>
    </w:p>
    <w:p w14:paraId="716D46DA" w14:textId="77777777" w:rsidR="00870169" w:rsidRDefault="00870169" w:rsidP="00870169">
      <w:pPr>
        <w:jc w:val="both"/>
        <w:rPr>
          <w:sz w:val="24"/>
          <w:szCs w:val="24"/>
        </w:rPr>
      </w:pPr>
      <w:r>
        <w:rPr>
          <w:sz w:val="24"/>
          <w:szCs w:val="24"/>
        </w:rPr>
        <w:t>a) papieru,</w:t>
      </w:r>
    </w:p>
    <w:p w14:paraId="0844088B" w14:textId="77777777" w:rsidR="00870169" w:rsidRDefault="00870169" w:rsidP="00870169">
      <w:pPr>
        <w:jc w:val="both"/>
        <w:rPr>
          <w:sz w:val="24"/>
          <w:szCs w:val="24"/>
        </w:rPr>
      </w:pPr>
      <w:r>
        <w:rPr>
          <w:sz w:val="24"/>
          <w:szCs w:val="24"/>
        </w:rPr>
        <w:lastRenderedPageBreak/>
        <w:t>b) szkła,</w:t>
      </w:r>
    </w:p>
    <w:p w14:paraId="35086CFA" w14:textId="77777777" w:rsidR="00870169" w:rsidRDefault="00870169" w:rsidP="00870169">
      <w:pPr>
        <w:jc w:val="both"/>
        <w:rPr>
          <w:sz w:val="24"/>
          <w:szCs w:val="24"/>
        </w:rPr>
      </w:pPr>
      <w:r>
        <w:rPr>
          <w:sz w:val="24"/>
          <w:szCs w:val="24"/>
        </w:rPr>
        <w:t>c) tworzyw sztucznych, metali, opakowań wielomateriałowych,</w:t>
      </w:r>
    </w:p>
    <w:p w14:paraId="1F497A4E" w14:textId="77777777" w:rsidR="00870169" w:rsidRDefault="00870169" w:rsidP="00870169">
      <w:pPr>
        <w:jc w:val="both"/>
        <w:rPr>
          <w:sz w:val="24"/>
          <w:szCs w:val="24"/>
        </w:rPr>
      </w:pPr>
      <w:r>
        <w:rPr>
          <w:sz w:val="24"/>
          <w:szCs w:val="24"/>
        </w:rPr>
        <w:t>d) ulegających biodegradacji ze szczególnym uwzględnieniem bioodpadów,</w:t>
      </w:r>
    </w:p>
    <w:p w14:paraId="60E5C0C0" w14:textId="77777777" w:rsidR="00870169" w:rsidRDefault="00870169" w:rsidP="00870169">
      <w:pPr>
        <w:jc w:val="both"/>
        <w:rPr>
          <w:sz w:val="24"/>
          <w:szCs w:val="24"/>
        </w:rPr>
      </w:pPr>
      <w:r>
        <w:rPr>
          <w:sz w:val="24"/>
          <w:szCs w:val="24"/>
        </w:rPr>
        <w:t>e) popiołu paleniskowego lub żużlu,</w:t>
      </w:r>
    </w:p>
    <w:p w14:paraId="69206B5A" w14:textId="77777777" w:rsidR="00870169" w:rsidRDefault="00870169" w:rsidP="00870169">
      <w:pPr>
        <w:jc w:val="both"/>
        <w:rPr>
          <w:sz w:val="24"/>
          <w:szCs w:val="24"/>
        </w:rPr>
      </w:pPr>
      <w:r>
        <w:rPr>
          <w:sz w:val="24"/>
          <w:szCs w:val="24"/>
        </w:rPr>
        <w:t>f) wielkogabarytowych, w tym mebli i innych przedmiotów użytkowych wystawionych przez mieszkańców w ustalonych terminach,</w:t>
      </w:r>
    </w:p>
    <w:p w14:paraId="1BC3413A" w14:textId="77777777" w:rsidR="00870169" w:rsidRDefault="00870169" w:rsidP="00870169">
      <w:pPr>
        <w:jc w:val="both"/>
        <w:rPr>
          <w:sz w:val="24"/>
          <w:szCs w:val="24"/>
        </w:rPr>
      </w:pPr>
      <w:r>
        <w:rPr>
          <w:sz w:val="24"/>
          <w:szCs w:val="24"/>
        </w:rPr>
        <w:t>g) zużytych urządzeń elektrycznych i elektronicznych,</w:t>
      </w:r>
    </w:p>
    <w:p w14:paraId="2CAA0645" w14:textId="77777777" w:rsidR="00870169" w:rsidRDefault="00870169" w:rsidP="00870169">
      <w:pPr>
        <w:jc w:val="both"/>
        <w:rPr>
          <w:sz w:val="24"/>
          <w:szCs w:val="24"/>
        </w:rPr>
      </w:pPr>
      <w:r>
        <w:rPr>
          <w:sz w:val="24"/>
          <w:szCs w:val="24"/>
        </w:rPr>
        <w:t>2) niesegregowanych, tj. odpadów pozostałych,</w:t>
      </w:r>
    </w:p>
    <w:p w14:paraId="11BF4163" w14:textId="77777777" w:rsidR="00870169" w:rsidRDefault="00870169" w:rsidP="00870169">
      <w:pPr>
        <w:jc w:val="both"/>
        <w:rPr>
          <w:sz w:val="24"/>
          <w:szCs w:val="24"/>
        </w:rPr>
      </w:pPr>
      <w:r>
        <w:rPr>
          <w:sz w:val="24"/>
          <w:szCs w:val="24"/>
        </w:rPr>
        <w:t>2.3. Nieruchomości, na której znajdują się domki letniskowe lub inne nieruchomości wykorzystywane na cele rekreacyjno-wypoczynkowe oraz ogrody działkowe,</w:t>
      </w:r>
      <w:r w:rsidRPr="006E4E94">
        <w:rPr>
          <w:sz w:val="24"/>
          <w:szCs w:val="24"/>
        </w:rPr>
        <w:t xml:space="preserve"> </w:t>
      </w:r>
      <w:r>
        <w:rPr>
          <w:sz w:val="24"/>
          <w:szCs w:val="24"/>
        </w:rPr>
        <w:t>następujących frakcji odpadów komunalnych:</w:t>
      </w:r>
    </w:p>
    <w:p w14:paraId="713C2EE8" w14:textId="77777777" w:rsidR="00870169" w:rsidRDefault="00870169" w:rsidP="00870169">
      <w:pPr>
        <w:jc w:val="both"/>
        <w:rPr>
          <w:sz w:val="24"/>
          <w:szCs w:val="24"/>
        </w:rPr>
      </w:pPr>
      <w:r>
        <w:rPr>
          <w:sz w:val="24"/>
          <w:szCs w:val="24"/>
        </w:rPr>
        <w:t>1) segregowanych (gromadzonych w sposób selektywny) następujących rodzajów odpadów komunalnych:</w:t>
      </w:r>
    </w:p>
    <w:p w14:paraId="2CE0601C" w14:textId="77777777" w:rsidR="00870169" w:rsidRDefault="00870169" w:rsidP="00870169">
      <w:pPr>
        <w:jc w:val="both"/>
        <w:rPr>
          <w:sz w:val="24"/>
          <w:szCs w:val="24"/>
        </w:rPr>
      </w:pPr>
      <w:r>
        <w:rPr>
          <w:sz w:val="24"/>
          <w:szCs w:val="24"/>
        </w:rPr>
        <w:t>a) papieru,</w:t>
      </w:r>
    </w:p>
    <w:p w14:paraId="36D3E651" w14:textId="77777777" w:rsidR="00870169" w:rsidRDefault="00870169" w:rsidP="00870169">
      <w:pPr>
        <w:jc w:val="both"/>
        <w:rPr>
          <w:sz w:val="24"/>
          <w:szCs w:val="24"/>
        </w:rPr>
      </w:pPr>
      <w:r>
        <w:rPr>
          <w:sz w:val="24"/>
          <w:szCs w:val="24"/>
        </w:rPr>
        <w:t>b) szkła,</w:t>
      </w:r>
    </w:p>
    <w:p w14:paraId="7A378A96" w14:textId="77777777" w:rsidR="00870169" w:rsidRDefault="00870169" w:rsidP="00870169">
      <w:pPr>
        <w:jc w:val="both"/>
        <w:rPr>
          <w:sz w:val="24"/>
          <w:szCs w:val="24"/>
        </w:rPr>
      </w:pPr>
      <w:r>
        <w:rPr>
          <w:sz w:val="24"/>
          <w:szCs w:val="24"/>
        </w:rPr>
        <w:t>c) tworzyw sztucznych, metali, opakowań wielomateriałowych,</w:t>
      </w:r>
    </w:p>
    <w:p w14:paraId="3FCCA28A" w14:textId="77777777" w:rsidR="00870169" w:rsidRDefault="00870169" w:rsidP="00870169">
      <w:pPr>
        <w:jc w:val="both"/>
        <w:rPr>
          <w:sz w:val="24"/>
          <w:szCs w:val="24"/>
        </w:rPr>
      </w:pPr>
      <w:r>
        <w:rPr>
          <w:sz w:val="24"/>
          <w:szCs w:val="24"/>
        </w:rPr>
        <w:t>d) ulegających biodegradacji ze szczególnym uwzględnieniem bioodpadów,</w:t>
      </w:r>
    </w:p>
    <w:p w14:paraId="28846053" w14:textId="77777777" w:rsidR="00870169" w:rsidRDefault="00870169" w:rsidP="00870169">
      <w:pPr>
        <w:jc w:val="both"/>
        <w:rPr>
          <w:sz w:val="24"/>
          <w:szCs w:val="24"/>
        </w:rPr>
      </w:pPr>
      <w:r>
        <w:rPr>
          <w:sz w:val="24"/>
          <w:szCs w:val="24"/>
        </w:rPr>
        <w:t>e) popiołu paleniskowego lub żużlu,</w:t>
      </w:r>
    </w:p>
    <w:p w14:paraId="797021F9" w14:textId="77777777" w:rsidR="00870169" w:rsidRDefault="00870169" w:rsidP="00870169">
      <w:pPr>
        <w:jc w:val="both"/>
        <w:rPr>
          <w:sz w:val="24"/>
          <w:szCs w:val="24"/>
        </w:rPr>
      </w:pPr>
      <w:r>
        <w:rPr>
          <w:sz w:val="24"/>
          <w:szCs w:val="24"/>
        </w:rPr>
        <w:t>f) wielkogabarytowych, w tym mebli i innych przedmiotów użytkowych wystawionych przez mieszkańców w ustalonych terminach,</w:t>
      </w:r>
    </w:p>
    <w:p w14:paraId="5DD434C8" w14:textId="77777777" w:rsidR="00870169" w:rsidRDefault="00870169" w:rsidP="00870169">
      <w:pPr>
        <w:jc w:val="both"/>
        <w:rPr>
          <w:sz w:val="24"/>
          <w:szCs w:val="24"/>
        </w:rPr>
      </w:pPr>
      <w:r>
        <w:rPr>
          <w:sz w:val="24"/>
          <w:szCs w:val="24"/>
        </w:rPr>
        <w:t>g) zużytych urządzeń elektrycznych i elektronicznych,</w:t>
      </w:r>
    </w:p>
    <w:p w14:paraId="30F9C914" w14:textId="77777777" w:rsidR="00870169" w:rsidRPr="0019526B" w:rsidRDefault="00870169" w:rsidP="00870169">
      <w:pPr>
        <w:jc w:val="both"/>
        <w:rPr>
          <w:sz w:val="24"/>
          <w:szCs w:val="24"/>
        </w:rPr>
      </w:pPr>
      <w:r w:rsidRPr="00F85AF6">
        <w:rPr>
          <w:sz w:val="24"/>
          <w:szCs w:val="24"/>
        </w:rPr>
        <w:t>2) niesegregowanych,</w:t>
      </w:r>
      <w:r w:rsidRPr="0019526B">
        <w:rPr>
          <w:sz w:val="24"/>
          <w:szCs w:val="24"/>
        </w:rPr>
        <w:t xml:space="preserve">  tj. odpadów pozostałych,</w:t>
      </w:r>
    </w:p>
    <w:p w14:paraId="79A3D7BC" w14:textId="77777777" w:rsidR="00870169" w:rsidRDefault="00870169" w:rsidP="00870169">
      <w:pPr>
        <w:jc w:val="both"/>
        <w:rPr>
          <w:sz w:val="24"/>
          <w:szCs w:val="24"/>
        </w:rPr>
      </w:pPr>
      <w:r w:rsidRPr="0019526B">
        <w:rPr>
          <w:sz w:val="24"/>
          <w:szCs w:val="24"/>
        </w:rPr>
        <w:t xml:space="preserve">2.4. Popiół </w:t>
      </w:r>
      <w:r>
        <w:rPr>
          <w:sz w:val="24"/>
          <w:szCs w:val="24"/>
        </w:rPr>
        <w:t xml:space="preserve">paleniskowy lub żużel </w:t>
      </w:r>
      <w:r w:rsidRPr="0019526B">
        <w:rPr>
          <w:sz w:val="24"/>
          <w:szCs w:val="24"/>
        </w:rPr>
        <w:t>w okresie grzewczym, tj. od października do marca odbierać należy dwa razy w miesiącu, a poza okresem</w:t>
      </w:r>
      <w:r>
        <w:rPr>
          <w:sz w:val="24"/>
          <w:szCs w:val="24"/>
        </w:rPr>
        <w:t xml:space="preserve">, </w:t>
      </w:r>
      <w:r w:rsidRPr="0019526B">
        <w:rPr>
          <w:sz w:val="24"/>
          <w:szCs w:val="24"/>
        </w:rPr>
        <w:t xml:space="preserve">grzewczym </w:t>
      </w:r>
      <w:r>
        <w:rPr>
          <w:sz w:val="24"/>
          <w:szCs w:val="24"/>
        </w:rPr>
        <w:t>tj. od kwietnia do września -</w:t>
      </w:r>
      <w:r w:rsidRPr="008B2FEB">
        <w:rPr>
          <w:sz w:val="24"/>
          <w:szCs w:val="24"/>
        </w:rPr>
        <w:t xml:space="preserve"> </w:t>
      </w:r>
      <w:r w:rsidRPr="0019526B">
        <w:rPr>
          <w:sz w:val="24"/>
          <w:szCs w:val="24"/>
        </w:rPr>
        <w:t>raz w miesiącu - zgodnie z harmonogramem.</w:t>
      </w:r>
    </w:p>
    <w:p w14:paraId="1D982E7A" w14:textId="77777777" w:rsidR="00870169" w:rsidRDefault="00870169" w:rsidP="00870169">
      <w:pPr>
        <w:jc w:val="both"/>
        <w:rPr>
          <w:sz w:val="24"/>
          <w:szCs w:val="24"/>
        </w:rPr>
      </w:pPr>
      <w:r w:rsidRPr="0019526B">
        <w:rPr>
          <w:sz w:val="24"/>
          <w:szCs w:val="24"/>
        </w:rPr>
        <w:t xml:space="preserve">3. Wykonawca zobowiązany jest do odbierania każdej ilości odpadów komunalnych od właścicieli nieruchomości zamieszkałych </w:t>
      </w:r>
      <w:r>
        <w:rPr>
          <w:sz w:val="24"/>
          <w:szCs w:val="24"/>
        </w:rPr>
        <w:t xml:space="preserve">oraz domków letniskowych i innych nieruchomości wykorzystywanych na cele </w:t>
      </w:r>
      <w:proofErr w:type="spellStart"/>
      <w:r>
        <w:rPr>
          <w:sz w:val="24"/>
          <w:szCs w:val="24"/>
        </w:rPr>
        <w:t>rekreacyjno</w:t>
      </w:r>
      <w:proofErr w:type="spellEnd"/>
      <w:r>
        <w:rPr>
          <w:sz w:val="24"/>
          <w:szCs w:val="24"/>
        </w:rPr>
        <w:t xml:space="preserve"> – wypoczynkowe,</w:t>
      </w:r>
      <w:r w:rsidRPr="0019526B">
        <w:rPr>
          <w:sz w:val="24"/>
          <w:szCs w:val="24"/>
        </w:rPr>
        <w:t xml:space="preserve"> zgromadzonych w pojemnikach (workach) określonych w Regulaminie utrzymania czystości i porządku na terenie Gminy Olecko.</w:t>
      </w:r>
    </w:p>
    <w:p w14:paraId="723BB670" w14:textId="77777777" w:rsidR="00870169" w:rsidRDefault="00870169" w:rsidP="00870169">
      <w:pPr>
        <w:jc w:val="both"/>
        <w:rPr>
          <w:sz w:val="24"/>
          <w:szCs w:val="24"/>
        </w:rPr>
      </w:pPr>
      <w:r>
        <w:rPr>
          <w:sz w:val="24"/>
          <w:szCs w:val="24"/>
        </w:rPr>
        <w:t>4. Powyższe frakcje odpadów odbierane będą zgodnie z ustalonym harmonogramem odbioru z podziałem na poszczególne frakcje z częstotliwością niezbędną do prawidłowego działania systemu odbioru odpadów, a w szczególnych przypadkach być dyspozycyjnym na ich odbiór poza ustalonym harmonogramem maksymalnie w ciągu 4 dni od dnia zgłoszenia otrzymanego od Zamawiającego (jako pierwszy wlicza się dzień zgłoszenia). Harmonogram zostanie opracowany zgodnie z uchwalonym Regulaminem utrzymania czystości i porządku na terenie Gminy Olecko. Ponadto:</w:t>
      </w:r>
    </w:p>
    <w:p w14:paraId="77D2E8C3" w14:textId="77777777" w:rsidR="00870169" w:rsidRDefault="00870169" w:rsidP="00870169">
      <w:pPr>
        <w:jc w:val="both"/>
        <w:rPr>
          <w:sz w:val="24"/>
          <w:szCs w:val="24"/>
        </w:rPr>
      </w:pPr>
      <w:r>
        <w:rPr>
          <w:sz w:val="24"/>
          <w:szCs w:val="24"/>
        </w:rPr>
        <w:t>1) uzgodniony harmonogram odbioru Wykonawca dostarczy Zamawiającemu w ciągu 7 dni od daty zawarcia umowy,</w:t>
      </w:r>
    </w:p>
    <w:p w14:paraId="71386744" w14:textId="77777777" w:rsidR="00870169" w:rsidRDefault="00870169" w:rsidP="00870169">
      <w:pPr>
        <w:jc w:val="both"/>
        <w:rPr>
          <w:sz w:val="24"/>
          <w:szCs w:val="24"/>
        </w:rPr>
      </w:pPr>
      <w:r>
        <w:rPr>
          <w:sz w:val="24"/>
          <w:szCs w:val="24"/>
        </w:rPr>
        <w:t>2) Wykonawca zobowiązany będzie do wykonania wydruków harmonogramów i ich dystrybucji dla wszystkich właścicieli objętych systemem,</w:t>
      </w:r>
    </w:p>
    <w:p w14:paraId="1BDE813C" w14:textId="77777777" w:rsidR="00870169" w:rsidRDefault="00870169" w:rsidP="00870169">
      <w:pPr>
        <w:jc w:val="both"/>
        <w:rPr>
          <w:sz w:val="24"/>
          <w:szCs w:val="24"/>
        </w:rPr>
      </w:pPr>
      <w:r>
        <w:rPr>
          <w:sz w:val="24"/>
          <w:szCs w:val="24"/>
        </w:rPr>
        <w:t>3) Wykonawca zapewni, aby pojazdy przeznaczone do realizacji zamówienia były:</w:t>
      </w:r>
    </w:p>
    <w:p w14:paraId="42109311" w14:textId="77777777" w:rsidR="00870169" w:rsidRDefault="00870169" w:rsidP="00870169">
      <w:pPr>
        <w:jc w:val="both"/>
        <w:rPr>
          <w:sz w:val="24"/>
          <w:szCs w:val="24"/>
        </w:rPr>
      </w:pPr>
      <w:r>
        <w:rPr>
          <w:sz w:val="24"/>
          <w:szCs w:val="24"/>
        </w:rPr>
        <w:t>a) sprawne i dopuszczone do ruchu drogowego. W przypadku awarii Wykonawca zobowiązany jest zapewnić pojazd zastępczy,</w:t>
      </w:r>
    </w:p>
    <w:p w14:paraId="10E6DCD4" w14:textId="77777777" w:rsidR="00870169" w:rsidRDefault="00870169" w:rsidP="00870169">
      <w:pPr>
        <w:jc w:val="both"/>
        <w:rPr>
          <w:sz w:val="24"/>
          <w:szCs w:val="24"/>
        </w:rPr>
      </w:pPr>
      <w:r>
        <w:rPr>
          <w:sz w:val="24"/>
          <w:szCs w:val="24"/>
        </w:rPr>
        <w:t>b) wyposażone w przegrody zabezpieczające przed mieszaniem poszczególnych frakcji odpadów komunalnych w przypadku odbioru kilku frakcji odpadów jednocześnie,</w:t>
      </w:r>
    </w:p>
    <w:p w14:paraId="03B268D7" w14:textId="77777777" w:rsidR="00870169" w:rsidRDefault="00870169" w:rsidP="00870169">
      <w:pPr>
        <w:jc w:val="both"/>
        <w:rPr>
          <w:sz w:val="24"/>
          <w:szCs w:val="24"/>
        </w:rPr>
      </w:pPr>
      <w:r>
        <w:rPr>
          <w:sz w:val="24"/>
          <w:szCs w:val="24"/>
        </w:rPr>
        <w:t>c) trwale i czytelnie oznakowane w sposób umożliwiający identyfikację nazwy przedsiębiorcy,</w:t>
      </w:r>
    </w:p>
    <w:p w14:paraId="6E6CBFF1" w14:textId="77777777" w:rsidR="00870169" w:rsidRDefault="00870169" w:rsidP="00870169">
      <w:pPr>
        <w:jc w:val="both"/>
        <w:rPr>
          <w:sz w:val="24"/>
          <w:szCs w:val="24"/>
        </w:rPr>
      </w:pPr>
      <w:r>
        <w:rPr>
          <w:sz w:val="24"/>
          <w:szCs w:val="24"/>
        </w:rPr>
        <w:t>d) przed wykonaniem usługi opróżnione, czyste oraz spełniały wymagania dotyczące wyposażenia i parametrów technicznych wynikających z SIWZ oraz przepisów prawa,</w:t>
      </w:r>
    </w:p>
    <w:p w14:paraId="5D0C7776" w14:textId="77777777" w:rsidR="00870169" w:rsidRDefault="00870169" w:rsidP="00870169">
      <w:pPr>
        <w:jc w:val="both"/>
        <w:rPr>
          <w:sz w:val="24"/>
          <w:szCs w:val="24"/>
        </w:rPr>
      </w:pPr>
      <w:r>
        <w:rPr>
          <w:sz w:val="24"/>
          <w:szCs w:val="24"/>
        </w:rPr>
        <w:lastRenderedPageBreak/>
        <w:t>e) zabezpieczone przed niekontrolowanym wydostawaniem się na zewnątrz odpadów podczas załadunki i ich transportu.</w:t>
      </w:r>
    </w:p>
    <w:p w14:paraId="424FCDE6" w14:textId="77777777" w:rsidR="00870169" w:rsidRDefault="00870169" w:rsidP="00870169">
      <w:pPr>
        <w:jc w:val="both"/>
        <w:rPr>
          <w:sz w:val="24"/>
          <w:szCs w:val="24"/>
        </w:rPr>
      </w:pPr>
      <w:r>
        <w:rPr>
          <w:sz w:val="24"/>
          <w:szCs w:val="24"/>
        </w:rPr>
        <w:t>5) Pojazdy muszą być poddawane myciu i dezynfekcji z częstotliwością gwarantującą zapewnienie im właściwego stanu sanitarnego. Czynności te muszą być potwierdzone dokumentami, które Zamawiający może sprawdzić podczas kontroli Wykonawcy.</w:t>
      </w:r>
    </w:p>
    <w:p w14:paraId="0A9AB6D7" w14:textId="77777777" w:rsidR="00870169" w:rsidRDefault="00870169" w:rsidP="00870169">
      <w:pPr>
        <w:jc w:val="both"/>
        <w:rPr>
          <w:sz w:val="24"/>
          <w:szCs w:val="24"/>
        </w:rPr>
      </w:pPr>
      <w:r>
        <w:rPr>
          <w:sz w:val="24"/>
          <w:szCs w:val="24"/>
        </w:rPr>
        <w:t>6) Wszystkie pojazdy muszą być wyposażone w narzędzia lub urządzenia umożliwiające sprzątanie terenu wokół pojemników.</w:t>
      </w:r>
    </w:p>
    <w:p w14:paraId="6C65181D" w14:textId="77777777" w:rsidR="00870169" w:rsidRDefault="00870169" w:rsidP="00870169">
      <w:pPr>
        <w:jc w:val="both"/>
        <w:rPr>
          <w:sz w:val="24"/>
          <w:szCs w:val="24"/>
        </w:rPr>
      </w:pPr>
      <w:r>
        <w:rPr>
          <w:sz w:val="24"/>
          <w:szCs w:val="24"/>
        </w:rPr>
        <w:t>7) Wykonawca przekaże Zamawiającemu wykaz pojazdów służących realizacji zamówienia w terminie 7 dni od daty podpisania umowy, a także</w:t>
      </w:r>
      <w:r w:rsidR="005D1070">
        <w:rPr>
          <w:sz w:val="24"/>
          <w:szCs w:val="24"/>
        </w:rPr>
        <w:t xml:space="preserve"> będzie</w:t>
      </w:r>
      <w:r>
        <w:rPr>
          <w:sz w:val="24"/>
          <w:szCs w:val="24"/>
        </w:rPr>
        <w:t xml:space="preserve"> przekazywać aktualizację tego wykazu w formie elektronicznej najpóźniej 1 dzień roboczy przed każdym przypadkiem pierwszego wykorzystania nowego pojazdu. Aktualizacja musi zawierać nowy wykaz oraz informację co zostało w nim zmienione. Wykaz powinien zawierać m.in. nr rejestracyjny pojazdu, markę i typ pojazdu. Powyższe dane będą przekazywane przez Zamawiającego do Stacji Przeładunkowej niezwłocznie po ich otrzymaniu.</w:t>
      </w:r>
    </w:p>
    <w:p w14:paraId="7D5B11B5" w14:textId="77777777" w:rsidR="00870169" w:rsidRDefault="00870169" w:rsidP="00870169">
      <w:pPr>
        <w:jc w:val="both"/>
        <w:rPr>
          <w:sz w:val="24"/>
          <w:szCs w:val="24"/>
        </w:rPr>
      </w:pPr>
      <w:r>
        <w:rPr>
          <w:sz w:val="24"/>
          <w:szCs w:val="24"/>
        </w:rPr>
        <w:t xml:space="preserve">8) </w:t>
      </w:r>
      <w:r w:rsidRPr="0019526B">
        <w:rPr>
          <w:sz w:val="24"/>
          <w:szCs w:val="24"/>
        </w:rPr>
        <w:t>Wykonawca zobowiązany jest do posiadania systemu monitorowania pozycji pojazdów GPS (pozycjonowanie pojazdów w czasie rzeczywistym oraz archiwalne odwzorowanie przebiegu tras w tym postojów, zatrzymań, prędkości, pobytu w zdefiniowanych miejscach, przejazdu trasą poszczególnych pojazdów). System monitorowania powinien być sprawny przez cały okres trwania umowy.</w:t>
      </w:r>
    </w:p>
    <w:p w14:paraId="29C352A7" w14:textId="77777777" w:rsidR="00870169" w:rsidRDefault="00870169" w:rsidP="00870169">
      <w:pPr>
        <w:jc w:val="both"/>
        <w:rPr>
          <w:sz w:val="24"/>
          <w:szCs w:val="24"/>
        </w:rPr>
      </w:pPr>
      <w:r>
        <w:rPr>
          <w:sz w:val="24"/>
          <w:szCs w:val="24"/>
        </w:rPr>
        <w:t xml:space="preserve">9) </w:t>
      </w:r>
      <w:r w:rsidRPr="0019526B">
        <w:rPr>
          <w:sz w:val="24"/>
          <w:szCs w:val="24"/>
        </w:rPr>
        <w:t>Wykonawca zobowiązany jest do przekazania Zamawiającemu aktualnego</w:t>
      </w:r>
      <w:r w:rsidRPr="0019526B">
        <w:rPr>
          <w:b/>
          <w:sz w:val="24"/>
          <w:szCs w:val="24"/>
        </w:rPr>
        <w:t xml:space="preserve"> </w:t>
      </w:r>
      <w:r w:rsidRPr="0019526B">
        <w:rPr>
          <w:sz w:val="24"/>
          <w:szCs w:val="24"/>
        </w:rPr>
        <w:t>hasła dostępu do systemu monitorowania pozycji pojazdów GPS wykorzystywanych w realizacji zamówienia</w:t>
      </w:r>
      <w:r>
        <w:rPr>
          <w:sz w:val="24"/>
          <w:szCs w:val="24"/>
        </w:rPr>
        <w:t>.</w:t>
      </w:r>
    </w:p>
    <w:p w14:paraId="45469AEC" w14:textId="77777777" w:rsidR="00870169" w:rsidRPr="0019526B" w:rsidRDefault="00870169" w:rsidP="00870169">
      <w:pPr>
        <w:jc w:val="both"/>
        <w:rPr>
          <w:sz w:val="24"/>
          <w:szCs w:val="24"/>
        </w:rPr>
      </w:pPr>
      <w:r>
        <w:rPr>
          <w:sz w:val="24"/>
          <w:szCs w:val="24"/>
        </w:rPr>
        <w:t xml:space="preserve">10) </w:t>
      </w:r>
      <w:r w:rsidRPr="0019526B">
        <w:rPr>
          <w:sz w:val="24"/>
          <w:szCs w:val="24"/>
        </w:rPr>
        <w:t>Pojazdy wyposażone w GPS powinny być oznakowane tak, aby Zamawiający mógł odróżnić (na podglądzie) w systemie monitorowania GPS pojazdy odbierające poszczególne frakcje odpadów.</w:t>
      </w:r>
    </w:p>
    <w:p w14:paraId="40B229CC" w14:textId="75ABAB93" w:rsidR="00870169" w:rsidRDefault="00870169" w:rsidP="00870169">
      <w:pPr>
        <w:jc w:val="both"/>
        <w:rPr>
          <w:sz w:val="24"/>
          <w:szCs w:val="24"/>
        </w:rPr>
      </w:pPr>
      <w:r>
        <w:rPr>
          <w:sz w:val="24"/>
          <w:szCs w:val="24"/>
        </w:rPr>
        <w:t>5.</w:t>
      </w:r>
      <w:r w:rsidRPr="00721898">
        <w:rPr>
          <w:rFonts w:ascii="Verdana" w:hAnsi="Verdana"/>
        </w:rPr>
        <w:t xml:space="preserve"> </w:t>
      </w:r>
      <w:r w:rsidRPr="0019526B">
        <w:rPr>
          <w:sz w:val="24"/>
          <w:szCs w:val="24"/>
        </w:rPr>
        <w:t xml:space="preserve">Przedmiot zamówienia obejmuje kontrolę przez Wykonawcę właścicieli nieruchomości w zakresie przestrzenia wymogów selektywnej zbiórki odpadów komunalnych i informowania Zamawiającego o nieprawidłowościach. Przed wykonaniem usługi odbioru odpadów z punktów ich gromadzenia Wykonawca zobowiązany jest do kontroli rodzaju zebranych w pojemnikach lub workach odpadów. W przypadku niedopełnienia przez właścicieli nieruchomości obowiązku selektywnego zbierania odpadów komunalnych, Wykonawca nie dokona odbioru pozostawiając informację </w:t>
      </w:r>
      <w:r w:rsidR="00256554">
        <w:rPr>
          <w:sz w:val="24"/>
          <w:szCs w:val="24"/>
        </w:rPr>
        <w:t xml:space="preserve">(w formie ulotki lub naklejki) </w:t>
      </w:r>
      <w:r w:rsidRPr="0019526B">
        <w:rPr>
          <w:sz w:val="24"/>
          <w:szCs w:val="24"/>
        </w:rPr>
        <w:t>właścicielowi nieruchomości o braku wywiązywania się z obowiązku w zakresie segregacji odpadów komunalnych i powiadomi o tym fakcie Zamawiającego. Jako dowód stwierdzenia nieprawidłowości Wykonawca przedstawi Zamawiającemu dokumentację fotograficzną z dat</w:t>
      </w:r>
      <w:r w:rsidR="00A25AF1">
        <w:rPr>
          <w:sz w:val="24"/>
          <w:szCs w:val="24"/>
        </w:rPr>
        <w:t>ami</w:t>
      </w:r>
      <w:r w:rsidRPr="0019526B">
        <w:rPr>
          <w:sz w:val="24"/>
          <w:szCs w:val="24"/>
        </w:rPr>
        <w:t xml:space="preserve"> na fotografi</w:t>
      </w:r>
      <w:r w:rsidR="00A25AF1">
        <w:rPr>
          <w:sz w:val="24"/>
          <w:szCs w:val="24"/>
        </w:rPr>
        <w:t>ach</w:t>
      </w:r>
      <w:r w:rsidRPr="0019526B">
        <w:rPr>
          <w:sz w:val="24"/>
          <w:szCs w:val="24"/>
        </w:rPr>
        <w:t xml:space="preserve"> oraz sporządzoną notatką na miejscu wystąpienia zdarzenia</w:t>
      </w:r>
      <w:r w:rsidR="00A25AF1">
        <w:rPr>
          <w:sz w:val="24"/>
          <w:szCs w:val="24"/>
        </w:rPr>
        <w:t xml:space="preserve"> opisującą przyczynę nieprawidłowości</w:t>
      </w:r>
      <w:r w:rsidRPr="0019526B">
        <w:rPr>
          <w:sz w:val="24"/>
          <w:szCs w:val="24"/>
        </w:rPr>
        <w:t>. Powyższe dokumenty muszą umożliwić weryfikację nieruchomości, na której doszło do nieprawidłowości oraz rodzaj nieprawidłowości.</w:t>
      </w:r>
      <w:r>
        <w:rPr>
          <w:sz w:val="24"/>
          <w:szCs w:val="24"/>
        </w:rPr>
        <w:t xml:space="preserve"> Wzór notatki należy uzgodnić z Zamawiającym.</w:t>
      </w:r>
    </w:p>
    <w:p w14:paraId="0DFA5DB1" w14:textId="77777777" w:rsidR="00870169" w:rsidRDefault="00870169" w:rsidP="00870169">
      <w:pPr>
        <w:jc w:val="both"/>
        <w:rPr>
          <w:sz w:val="24"/>
          <w:szCs w:val="24"/>
        </w:rPr>
      </w:pPr>
      <w:r>
        <w:rPr>
          <w:sz w:val="24"/>
          <w:szCs w:val="24"/>
        </w:rPr>
        <w:t>6.</w:t>
      </w:r>
      <w:r w:rsidRPr="00721898">
        <w:rPr>
          <w:rFonts w:ascii="Verdana" w:hAnsi="Verdana"/>
        </w:rPr>
        <w:t xml:space="preserve"> </w:t>
      </w:r>
      <w:r w:rsidRPr="0019526B">
        <w:rPr>
          <w:sz w:val="24"/>
          <w:szCs w:val="24"/>
        </w:rPr>
        <w:t xml:space="preserve">Wykonawca zobowiązany jest również do informowania Zamawiającego o </w:t>
      </w:r>
      <w:r>
        <w:rPr>
          <w:sz w:val="24"/>
          <w:szCs w:val="24"/>
        </w:rPr>
        <w:t xml:space="preserve">każdym </w:t>
      </w:r>
      <w:r w:rsidRPr="0019526B">
        <w:rPr>
          <w:sz w:val="24"/>
          <w:szCs w:val="24"/>
        </w:rPr>
        <w:t>nadmiarze odpadów lub o niewystarczającej liczbie pojemników w przypadku nieruchomości „mieszanej” (która w części stanowi lokale mieszkalne a w części lokale użytkowe) oraz niezamieszkałej. Do informacji należy dołączyć dokumentację fotograficzną. Z informacji musi jednoznacznie wynikać, jakiej dotyczy nieruchomości, jakiej frakcji i w jakim dniu doszło do zdarzenia.</w:t>
      </w:r>
    </w:p>
    <w:p w14:paraId="58E8F5F6" w14:textId="77777777" w:rsidR="00870169" w:rsidRPr="0019526B" w:rsidRDefault="00870169" w:rsidP="00870169">
      <w:pPr>
        <w:jc w:val="both"/>
        <w:rPr>
          <w:sz w:val="24"/>
          <w:szCs w:val="24"/>
        </w:rPr>
      </w:pPr>
      <w:r>
        <w:rPr>
          <w:sz w:val="24"/>
          <w:szCs w:val="24"/>
        </w:rPr>
        <w:t xml:space="preserve">7. </w:t>
      </w:r>
      <w:r w:rsidRPr="0019526B">
        <w:rPr>
          <w:sz w:val="24"/>
          <w:szCs w:val="24"/>
        </w:rPr>
        <w:t>Za szkody spowodowane osobom trzecim w trakcie realizacji zamówienia odpowiada Wykonawca.</w:t>
      </w:r>
    </w:p>
    <w:p w14:paraId="7C30D414" w14:textId="77777777" w:rsidR="00870169" w:rsidRDefault="00870169" w:rsidP="00870169">
      <w:pPr>
        <w:jc w:val="both"/>
        <w:rPr>
          <w:sz w:val="24"/>
          <w:szCs w:val="24"/>
        </w:rPr>
      </w:pPr>
      <w:r>
        <w:rPr>
          <w:sz w:val="24"/>
          <w:szCs w:val="24"/>
        </w:rPr>
        <w:t>8.</w:t>
      </w:r>
      <w:r w:rsidRPr="001C2477">
        <w:rPr>
          <w:rFonts w:ascii="Verdana" w:hAnsi="Verdana"/>
        </w:rPr>
        <w:t xml:space="preserve"> </w:t>
      </w:r>
      <w:r w:rsidRPr="0019526B">
        <w:rPr>
          <w:sz w:val="24"/>
          <w:szCs w:val="24"/>
        </w:rPr>
        <w:t>Wykonawca  zapewni możliwość zaopatrzenia właści</w:t>
      </w:r>
      <w:r w:rsidRPr="003A6FFD">
        <w:rPr>
          <w:sz w:val="24"/>
          <w:szCs w:val="24"/>
        </w:rPr>
        <w:t>cieli nieruchomości w pojemniki lub worki.</w:t>
      </w:r>
      <w:r w:rsidRPr="0019526B">
        <w:rPr>
          <w:sz w:val="24"/>
          <w:szCs w:val="24"/>
        </w:rPr>
        <w:t xml:space="preserve"> Koszt sprzedaży lub dzierżawy pojemników</w:t>
      </w:r>
      <w:r>
        <w:rPr>
          <w:sz w:val="24"/>
          <w:szCs w:val="24"/>
        </w:rPr>
        <w:t>/worków</w:t>
      </w:r>
      <w:r w:rsidRPr="0019526B">
        <w:rPr>
          <w:sz w:val="24"/>
          <w:szCs w:val="24"/>
        </w:rPr>
        <w:t xml:space="preserve"> nie może być wliczony w cenę zamówienia i podlega indywidualnemu rozliczeniu pomiędzy właścicielem nieruchomości, a </w:t>
      </w:r>
      <w:r w:rsidRPr="0019526B">
        <w:rPr>
          <w:sz w:val="24"/>
          <w:szCs w:val="24"/>
        </w:rPr>
        <w:lastRenderedPageBreak/>
        <w:t>Wykonawcą. Odpady gromadzone mogą być w pojemnikach o wielkości: 110-120 l, 220-240 l, 1100 l i Kp-7 oraz w workach.</w:t>
      </w:r>
    </w:p>
    <w:p w14:paraId="7844EAD0" w14:textId="77777777" w:rsidR="00870169" w:rsidRPr="0019526B" w:rsidRDefault="00870169" w:rsidP="00870169">
      <w:pPr>
        <w:jc w:val="both"/>
        <w:rPr>
          <w:sz w:val="24"/>
          <w:szCs w:val="24"/>
        </w:rPr>
      </w:pPr>
      <w:r>
        <w:rPr>
          <w:sz w:val="24"/>
          <w:szCs w:val="24"/>
        </w:rPr>
        <w:t xml:space="preserve">9. </w:t>
      </w:r>
      <w:r w:rsidRPr="0019526B">
        <w:rPr>
          <w:sz w:val="24"/>
          <w:szCs w:val="24"/>
        </w:rPr>
        <w:t xml:space="preserve">Zamawiający zastrzega sobie prawo do zmiany pojemności opróżnianych pojemników oraz punktów odbioru odpadów i częstotliwości wywozu. W przypadku ujawnienia nieruchomości, które nie są ujęte do odbioru odpadów, Wykonawca ma obowiązek informowania o tym Zamawiającego. </w:t>
      </w:r>
    </w:p>
    <w:p w14:paraId="06F12EF8" w14:textId="77777777" w:rsidR="00870169" w:rsidRDefault="00870169" w:rsidP="00870169">
      <w:pPr>
        <w:jc w:val="both"/>
        <w:rPr>
          <w:sz w:val="24"/>
          <w:szCs w:val="24"/>
        </w:rPr>
      </w:pPr>
      <w:r>
        <w:rPr>
          <w:sz w:val="24"/>
          <w:szCs w:val="24"/>
        </w:rPr>
        <w:t>10.</w:t>
      </w:r>
      <w:r w:rsidRPr="001C2477">
        <w:rPr>
          <w:rFonts w:ascii="Verdana" w:hAnsi="Verdana"/>
        </w:rPr>
        <w:t xml:space="preserve"> </w:t>
      </w:r>
      <w:r w:rsidRPr="0019526B">
        <w:rPr>
          <w:sz w:val="24"/>
          <w:szCs w:val="24"/>
        </w:rPr>
        <w:t>Wykonawca nie będzie regulował należności za dostarczone odpady do Dobrowolnego Punktu Odbioru Odpadów w Olecku. Obciążenie te opłacane będzie przez Zamawiającego.</w:t>
      </w:r>
    </w:p>
    <w:p w14:paraId="6DA387E1" w14:textId="77777777" w:rsidR="00870169" w:rsidRPr="0019526B" w:rsidRDefault="00870169" w:rsidP="00870169">
      <w:pPr>
        <w:jc w:val="both"/>
        <w:rPr>
          <w:sz w:val="24"/>
          <w:szCs w:val="24"/>
        </w:rPr>
      </w:pPr>
      <w:r>
        <w:rPr>
          <w:sz w:val="24"/>
          <w:szCs w:val="24"/>
        </w:rPr>
        <w:t xml:space="preserve">11. </w:t>
      </w:r>
      <w:r w:rsidRPr="0019526B">
        <w:rPr>
          <w:sz w:val="24"/>
          <w:szCs w:val="24"/>
        </w:rPr>
        <w:t>Wykonawca</w:t>
      </w:r>
      <w:r>
        <w:rPr>
          <w:sz w:val="24"/>
          <w:szCs w:val="24"/>
        </w:rPr>
        <w:t xml:space="preserve"> zobowiązany jest</w:t>
      </w:r>
      <w:r w:rsidRPr="0019526B">
        <w:rPr>
          <w:sz w:val="24"/>
          <w:szCs w:val="24"/>
        </w:rPr>
        <w:t xml:space="preserve"> prowadzić ewidencję:</w:t>
      </w:r>
    </w:p>
    <w:p w14:paraId="35A0ADE3" w14:textId="77777777" w:rsidR="00870169" w:rsidRPr="0019526B" w:rsidRDefault="00870169" w:rsidP="00870169">
      <w:pPr>
        <w:jc w:val="both"/>
        <w:rPr>
          <w:sz w:val="24"/>
          <w:szCs w:val="24"/>
        </w:rPr>
      </w:pPr>
      <w:r w:rsidRPr="0019526B">
        <w:rPr>
          <w:sz w:val="24"/>
          <w:szCs w:val="24"/>
        </w:rPr>
        <w:t>- ilości odebranych odpadów wyrażoną w tonach z poszczególnych nieruchomości z podziałem na poszczególne frakcje</w:t>
      </w:r>
      <w:r>
        <w:rPr>
          <w:sz w:val="24"/>
          <w:szCs w:val="24"/>
        </w:rPr>
        <w:t>,</w:t>
      </w:r>
      <w:r w:rsidRPr="0019526B">
        <w:rPr>
          <w:sz w:val="24"/>
          <w:szCs w:val="24"/>
        </w:rPr>
        <w:t xml:space="preserve"> </w:t>
      </w:r>
    </w:p>
    <w:p w14:paraId="703BADB6" w14:textId="77777777" w:rsidR="00870169" w:rsidRPr="0019526B" w:rsidRDefault="00870169" w:rsidP="00870169">
      <w:pPr>
        <w:jc w:val="both"/>
        <w:rPr>
          <w:sz w:val="24"/>
          <w:szCs w:val="24"/>
        </w:rPr>
      </w:pPr>
      <w:r w:rsidRPr="0019526B">
        <w:rPr>
          <w:sz w:val="24"/>
          <w:szCs w:val="24"/>
        </w:rPr>
        <w:t>- ilości odpadów w tonach przekazanych do Dobrowolnego Punktu Gromadzenia Odpadów w Olecku przy ulicy Kościuszki</w:t>
      </w:r>
      <w:r w:rsidRPr="003A6FFD">
        <w:rPr>
          <w:sz w:val="24"/>
          <w:szCs w:val="24"/>
        </w:rPr>
        <w:t>.</w:t>
      </w:r>
    </w:p>
    <w:p w14:paraId="3C840D90" w14:textId="77777777" w:rsidR="00870169" w:rsidRDefault="00870169" w:rsidP="00870169">
      <w:pPr>
        <w:jc w:val="both"/>
        <w:rPr>
          <w:sz w:val="24"/>
          <w:szCs w:val="24"/>
        </w:rPr>
      </w:pPr>
      <w:r>
        <w:rPr>
          <w:sz w:val="24"/>
          <w:szCs w:val="24"/>
        </w:rPr>
        <w:t>I</w:t>
      </w:r>
      <w:r w:rsidRPr="0019526B">
        <w:rPr>
          <w:sz w:val="24"/>
          <w:szCs w:val="24"/>
        </w:rPr>
        <w:t xml:space="preserve">nformacje wymienione </w:t>
      </w:r>
      <w:r>
        <w:rPr>
          <w:sz w:val="24"/>
          <w:szCs w:val="24"/>
        </w:rPr>
        <w:t>powyżej</w:t>
      </w:r>
      <w:r w:rsidRPr="0019526B">
        <w:rPr>
          <w:sz w:val="24"/>
          <w:szCs w:val="24"/>
        </w:rPr>
        <w:t xml:space="preserve"> należy przekazać Zamawiającemu - co miesiąc, najpóźniej w terminie </w:t>
      </w:r>
      <w:r>
        <w:rPr>
          <w:sz w:val="24"/>
          <w:szCs w:val="24"/>
        </w:rPr>
        <w:t>7</w:t>
      </w:r>
      <w:r w:rsidRPr="0019526B">
        <w:rPr>
          <w:sz w:val="24"/>
          <w:szCs w:val="24"/>
        </w:rPr>
        <w:t xml:space="preserve"> dni od zakończenia miesiąca, którego dotyczy informacja, w formie elektronicznej - uzgodnionej z Zamawiającym.</w:t>
      </w:r>
    </w:p>
    <w:p w14:paraId="31091D43" w14:textId="77777777" w:rsidR="00870169" w:rsidRPr="00F85AF6" w:rsidRDefault="00870169" w:rsidP="00870169">
      <w:pPr>
        <w:jc w:val="both"/>
        <w:rPr>
          <w:sz w:val="24"/>
          <w:szCs w:val="24"/>
        </w:rPr>
      </w:pPr>
      <w:r>
        <w:rPr>
          <w:sz w:val="24"/>
          <w:szCs w:val="24"/>
        </w:rPr>
        <w:t xml:space="preserve">12. Szczegółowy wykaz nieruchomości objętych przedmiotem </w:t>
      </w:r>
      <w:r w:rsidRPr="00F85AF6">
        <w:rPr>
          <w:sz w:val="24"/>
          <w:szCs w:val="24"/>
        </w:rPr>
        <w:t>zamówienia –</w:t>
      </w:r>
      <w:r w:rsidRPr="0019526B">
        <w:rPr>
          <w:sz w:val="24"/>
          <w:szCs w:val="24"/>
        </w:rPr>
        <w:t xml:space="preserve"> załącznik nr 4.</w:t>
      </w:r>
    </w:p>
    <w:p w14:paraId="45B465E9" w14:textId="77777777" w:rsidR="00870169" w:rsidRDefault="00870169" w:rsidP="00870169">
      <w:pPr>
        <w:jc w:val="both"/>
        <w:rPr>
          <w:sz w:val="24"/>
          <w:szCs w:val="24"/>
        </w:rPr>
      </w:pPr>
      <w:r w:rsidRPr="0019526B">
        <w:rPr>
          <w:sz w:val="24"/>
          <w:szCs w:val="24"/>
        </w:rPr>
        <w:t>13.</w:t>
      </w:r>
      <w:r>
        <w:rPr>
          <w:sz w:val="24"/>
          <w:szCs w:val="24"/>
        </w:rPr>
        <w:t xml:space="preserve"> Obowiązkiem Wykonawcy jest odbieranie odpadów komunalnych z:</w:t>
      </w:r>
    </w:p>
    <w:p w14:paraId="34B67BEE" w14:textId="77777777" w:rsidR="00870169" w:rsidRDefault="00870169" w:rsidP="00870169">
      <w:pPr>
        <w:jc w:val="both"/>
        <w:rPr>
          <w:sz w:val="24"/>
          <w:szCs w:val="24"/>
        </w:rPr>
      </w:pPr>
      <w:r>
        <w:rPr>
          <w:sz w:val="24"/>
          <w:szCs w:val="24"/>
        </w:rPr>
        <w:t xml:space="preserve">1) nieruchomości zamieszkałych oraz domków letniskowych i innych nieruchomości wykorzystywanych na cele </w:t>
      </w:r>
      <w:proofErr w:type="spellStart"/>
      <w:r>
        <w:rPr>
          <w:sz w:val="24"/>
          <w:szCs w:val="24"/>
        </w:rPr>
        <w:t>rekreacyjno</w:t>
      </w:r>
      <w:proofErr w:type="spellEnd"/>
      <w:r>
        <w:rPr>
          <w:sz w:val="24"/>
          <w:szCs w:val="24"/>
        </w:rPr>
        <w:t xml:space="preserve"> – wypoczynkowe, każdej ilości nagromadzonych odpadów,</w:t>
      </w:r>
    </w:p>
    <w:p w14:paraId="57BD1C98" w14:textId="77777777" w:rsidR="00870169" w:rsidRDefault="00870169" w:rsidP="00870169">
      <w:pPr>
        <w:jc w:val="both"/>
        <w:rPr>
          <w:sz w:val="24"/>
          <w:szCs w:val="24"/>
        </w:rPr>
      </w:pPr>
      <w:r>
        <w:rPr>
          <w:sz w:val="24"/>
          <w:szCs w:val="24"/>
        </w:rPr>
        <w:t>2) nieruchomości niezamieszkałych, w tym z ogrodów działkowych, odpadów zgodnie z podaną w deklaracji ilością pojemników. W przypadku wykrycia nieprawidłowości, Wykonawca informuje o tym fakcie Zamawiającego.</w:t>
      </w:r>
    </w:p>
    <w:p w14:paraId="0CFEE9D5" w14:textId="77777777" w:rsidR="00870169" w:rsidRPr="0019526B" w:rsidRDefault="00870169" w:rsidP="00870169">
      <w:pPr>
        <w:jc w:val="both"/>
        <w:rPr>
          <w:sz w:val="24"/>
          <w:szCs w:val="24"/>
        </w:rPr>
      </w:pPr>
      <w:r>
        <w:rPr>
          <w:sz w:val="24"/>
          <w:szCs w:val="24"/>
        </w:rPr>
        <w:t>3</w:t>
      </w:r>
      <w:r w:rsidRPr="003A6FFD">
        <w:rPr>
          <w:sz w:val="24"/>
          <w:szCs w:val="24"/>
        </w:rPr>
        <w:t>) z</w:t>
      </w:r>
      <w:r w:rsidRPr="0019526B">
        <w:rPr>
          <w:sz w:val="24"/>
          <w:szCs w:val="24"/>
        </w:rPr>
        <w:t>apełnione kontenery Kp-7 należy odbierać po bezpośrednim indywidualnym zgłoszeniu przez właściciela kontenera. Częstotliwość odbioru odpadów z nieruchomości wielorodzinnych będzie ustalana między Wykonawcą a Zarządcą lub Administratorem zarządzającym nieruchomością – nie rzadziej niż raz w tygodniu.</w:t>
      </w:r>
    </w:p>
    <w:p w14:paraId="2A5D5876" w14:textId="77777777" w:rsidR="00870169" w:rsidRDefault="00870169" w:rsidP="00870169">
      <w:pPr>
        <w:jc w:val="both"/>
        <w:rPr>
          <w:sz w:val="24"/>
          <w:szCs w:val="24"/>
        </w:rPr>
      </w:pPr>
      <w:r w:rsidRPr="003A6FFD">
        <w:rPr>
          <w:sz w:val="24"/>
          <w:szCs w:val="24"/>
        </w:rPr>
        <w:t>14.</w:t>
      </w:r>
      <w:r w:rsidRPr="0019526B">
        <w:rPr>
          <w:b/>
          <w:sz w:val="24"/>
          <w:szCs w:val="24"/>
        </w:rPr>
        <w:t xml:space="preserve"> </w:t>
      </w:r>
      <w:r w:rsidRPr="0019526B">
        <w:rPr>
          <w:sz w:val="24"/>
          <w:szCs w:val="24"/>
        </w:rPr>
        <w:t>Wykonawca zobowiązany jest do sporządzania sprawozdań, o których mowa w art. 9n ustawy o utrzymaniu czystości i porządku w gminach i przekazywania ich do Związku Międzygminnego „Gospodarka Komunalna” w Ełku.</w:t>
      </w:r>
    </w:p>
    <w:p w14:paraId="5A1776AA" w14:textId="77777777" w:rsidR="00870169" w:rsidRDefault="00870169" w:rsidP="00870169">
      <w:pPr>
        <w:jc w:val="both"/>
        <w:rPr>
          <w:sz w:val="24"/>
          <w:szCs w:val="24"/>
        </w:rPr>
      </w:pPr>
      <w:r>
        <w:rPr>
          <w:sz w:val="24"/>
          <w:szCs w:val="24"/>
        </w:rPr>
        <w:t>15</w:t>
      </w:r>
      <w:r w:rsidRPr="003A6FFD">
        <w:rPr>
          <w:sz w:val="24"/>
          <w:szCs w:val="24"/>
        </w:rPr>
        <w:t>.</w:t>
      </w:r>
      <w:r w:rsidRPr="0019526B">
        <w:rPr>
          <w:b/>
          <w:sz w:val="24"/>
          <w:szCs w:val="24"/>
        </w:rPr>
        <w:t xml:space="preserve"> </w:t>
      </w:r>
      <w:r w:rsidRPr="0019526B">
        <w:rPr>
          <w:sz w:val="24"/>
          <w:szCs w:val="24"/>
        </w:rPr>
        <w:t>Zamawiający odpowiada za informowanie mieszkańców</w:t>
      </w:r>
      <w:r>
        <w:rPr>
          <w:sz w:val="24"/>
          <w:szCs w:val="24"/>
        </w:rPr>
        <w:t xml:space="preserve"> (w tym nieruchomości zamieszkałe i niezamieszkałe)</w:t>
      </w:r>
      <w:r w:rsidRPr="0019526B">
        <w:rPr>
          <w:sz w:val="24"/>
          <w:szCs w:val="24"/>
        </w:rPr>
        <w:t xml:space="preserve"> o zasadach i terminach odbioru poszczególnych rodzajów odpadów określonych w harmonogramie odbioru. Zmiany terminu odbioru Wykonawca uzgadnia z Zamawiającym i informuje o tym mieszkańców.</w:t>
      </w:r>
    </w:p>
    <w:p w14:paraId="513042C1" w14:textId="77777777" w:rsidR="00870169" w:rsidRDefault="00870169" w:rsidP="00870169">
      <w:pPr>
        <w:jc w:val="both"/>
        <w:rPr>
          <w:sz w:val="24"/>
          <w:szCs w:val="24"/>
        </w:rPr>
      </w:pPr>
      <w:r>
        <w:rPr>
          <w:sz w:val="24"/>
          <w:szCs w:val="24"/>
        </w:rPr>
        <w:t xml:space="preserve">16. </w:t>
      </w:r>
      <w:r w:rsidRPr="0019526B">
        <w:rPr>
          <w:sz w:val="24"/>
          <w:szCs w:val="24"/>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wykonania umowy, w szczególności zakazuje się wykorzystywania danych w celach reklamowych lub marketingowych.</w:t>
      </w:r>
    </w:p>
    <w:p w14:paraId="437DCEA3" w14:textId="77777777" w:rsidR="00870169" w:rsidRPr="00C24535" w:rsidRDefault="00870169" w:rsidP="00870169">
      <w:pPr>
        <w:jc w:val="both"/>
        <w:rPr>
          <w:sz w:val="24"/>
          <w:szCs w:val="24"/>
        </w:rPr>
      </w:pPr>
      <w:r>
        <w:rPr>
          <w:sz w:val="24"/>
          <w:szCs w:val="24"/>
        </w:rPr>
        <w:t>17.</w:t>
      </w:r>
      <w:r w:rsidRPr="004F4E0F">
        <w:rPr>
          <w:b/>
          <w:iCs/>
          <w:sz w:val="24"/>
          <w:szCs w:val="24"/>
        </w:rPr>
        <w:t xml:space="preserve"> </w:t>
      </w:r>
      <w:r w:rsidRPr="00C24535">
        <w:rPr>
          <w:sz w:val="24"/>
          <w:szCs w:val="24"/>
        </w:rPr>
        <w:t xml:space="preserve">Wykonawca wyposaży przystanki komunikacyjne położone na terenach gminnych w pojemniki (ok. 20 sztuk) oraz będzie zobowiązany do ich opróżniania - według potrzeby. </w:t>
      </w:r>
    </w:p>
    <w:p w14:paraId="4C6D2BF7" w14:textId="77777777" w:rsidR="00870169" w:rsidRDefault="00870169" w:rsidP="00870169">
      <w:pPr>
        <w:jc w:val="both"/>
        <w:rPr>
          <w:sz w:val="24"/>
          <w:szCs w:val="24"/>
        </w:rPr>
      </w:pPr>
    </w:p>
    <w:p w14:paraId="133C7A06" w14:textId="77777777" w:rsidR="00870169" w:rsidRDefault="00870169" w:rsidP="00870169">
      <w:pPr>
        <w:jc w:val="both"/>
        <w:rPr>
          <w:sz w:val="24"/>
          <w:szCs w:val="24"/>
        </w:rPr>
      </w:pPr>
      <w:r>
        <w:rPr>
          <w:sz w:val="24"/>
          <w:szCs w:val="24"/>
        </w:rPr>
        <w:t>18.Wymagania Zamawiającego w zakresie zatrudnienia pracowników przy realizacji przedmiotu zamówienia:</w:t>
      </w:r>
    </w:p>
    <w:p w14:paraId="1222031C" w14:textId="3F0261B6" w:rsidR="00870169" w:rsidRDefault="00870169" w:rsidP="00870169">
      <w:pPr>
        <w:jc w:val="both"/>
        <w:rPr>
          <w:sz w:val="24"/>
          <w:szCs w:val="24"/>
        </w:rPr>
      </w:pPr>
      <w:r>
        <w:rPr>
          <w:sz w:val="24"/>
          <w:szCs w:val="24"/>
        </w:rPr>
        <w:t xml:space="preserve">1) Zamawiający wymaga zatrudnienia na podstawie umowy o pracę przez Wykonawcę osób wykonujących w trakcie realizacji zamówienia </w:t>
      </w:r>
      <w:r w:rsidR="00B01CF1">
        <w:rPr>
          <w:sz w:val="24"/>
          <w:szCs w:val="24"/>
        </w:rPr>
        <w:t>czynności</w:t>
      </w:r>
      <w:r>
        <w:rPr>
          <w:sz w:val="24"/>
          <w:szCs w:val="24"/>
        </w:rPr>
        <w:t xml:space="preserve"> związane z:</w:t>
      </w:r>
    </w:p>
    <w:p w14:paraId="3DDE1539" w14:textId="77777777" w:rsidR="00870169" w:rsidRDefault="00870169" w:rsidP="00870169">
      <w:pPr>
        <w:jc w:val="both"/>
        <w:rPr>
          <w:sz w:val="24"/>
          <w:szCs w:val="24"/>
        </w:rPr>
      </w:pPr>
      <w:r>
        <w:rPr>
          <w:sz w:val="24"/>
          <w:szCs w:val="24"/>
        </w:rPr>
        <w:t>a) kierowaniem pojazdami przeznaczonymi do odbioru odpadów komunalnych (kierowcy),</w:t>
      </w:r>
    </w:p>
    <w:p w14:paraId="0BE11390" w14:textId="77777777" w:rsidR="00870169" w:rsidRDefault="00870169" w:rsidP="00870169">
      <w:pPr>
        <w:jc w:val="both"/>
        <w:rPr>
          <w:sz w:val="24"/>
          <w:szCs w:val="24"/>
        </w:rPr>
      </w:pPr>
      <w:r>
        <w:rPr>
          <w:sz w:val="24"/>
          <w:szCs w:val="24"/>
        </w:rPr>
        <w:t>b) załadunkiem i rozładunkiem odpadów komunalnych (ładowacze),</w:t>
      </w:r>
    </w:p>
    <w:p w14:paraId="54B82559" w14:textId="77777777" w:rsidR="00870169" w:rsidRDefault="00870169" w:rsidP="00870169">
      <w:pPr>
        <w:jc w:val="both"/>
        <w:rPr>
          <w:sz w:val="24"/>
          <w:szCs w:val="24"/>
        </w:rPr>
      </w:pPr>
      <w:r>
        <w:rPr>
          <w:sz w:val="24"/>
          <w:szCs w:val="24"/>
        </w:rPr>
        <w:t>c) organizacją i logistyką odbioru odpadów komunalnych (pracownicy biurowi),</w:t>
      </w:r>
    </w:p>
    <w:p w14:paraId="377D9D5A" w14:textId="77777777" w:rsidR="00870169" w:rsidRDefault="00870169" w:rsidP="00870169">
      <w:pPr>
        <w:jc w:val="both"/>
        <w:rPr>
          <w:sz w:val="24"/>
          <w:szCs w:val="24"/>
        </w:rPr>
      </w:pPr>
      <w:r>
        <w:rPr>
          <w:sz w:val="24"/>
          <w:szCs w:val="24"/>
        </w:rPr>
        <w:lastRenderedPageBreak/>
        <w:t>2) w trakcie realizacji zamówienia Zamawiający uprawiony jest do wykonywania czynności kontrolnych wobec Wykonawcy odnośnie spełniania przez Wykonawcę wymogu zatrudnienia na podstawie umowy o pracę osób wykonujących wskazane w pkt 1 czynności. Zamawiający w szczególności jest uprawniony do:</w:t>
      </w:r>
    </w:p>
    <w:p w14:paraId="690A4D40" w14:textId="77777777" w:rsidR="00870169" w:rsidRDefault="00870169" w:rsidP="00870169">
      <w:pPr>
        <w:jc w:val="both"/>
        <w:rPr>
          <w:sz w:val="24"/>
          <w:szCs w:val="24"/>
        </w:rPr>
      </w:pPr>
      <w:r>
        <w:rPr>
          <w:sz w:val="24"/>
          <w:szCs w:val="24"/>
        </w:rPr>
        <w:t>a) żądania oświadczeń i dokumentów w zakresie potwierdzenia spełnienia w/w wymogów i dokonywania ich oceny,</w:t>
      </w:r>
    </w:p>
    <w:p w14:paraId="4B427BFF" w14:textId="77777777" w:rsidR="00870169" w:rsidRDefault="00870169" w:rsidP="00870169">
      <w:pPr>
        <w:jc w:val="both"/>
        <w:rPr>
          <w:sz w:val="24"/>
          <w:szCs w:val="24"/>
        </w:rPr>
      </w:pPr>
      <w:r>
        <w:rPr>
          <w:sz w:val="24"/>
          <w:szCs w:val="24"/>
        </w:rPr>
        <w:t>b) żądania wyjaśnień w przypadku wątpliwości w zakresie potwierdzenia spełniania w/w wymogów,</w:t>
      </w:r>
    </w:p>
    <w:p w14:paraId="509BC71E" w14:textId="77777777" w:rsidR="00870169" w:rsidRDefault="00870169" w:rsidP="00870169">
      <w:pPr>
        <w:jc w:val="both"/>
        <w:rPr>
          <w:sz w:val="24"/>
          <w:szCs w:val="24"/>
        </w:rPr>
      </w:pPr>
      <w:r>
        <w:rPr>
          <w:sz w:val="24"/>
          <w:szCs w:val="24"/>
        </w:rPr>
        <w:t>c) przeprowadzania kontroli na miejscu wykonywania świadczenia.</w:t>
      </w:r>
    </w:p>
    <w:p w14:paraId="0332AFCE" w14:textId="77777777" w:rsidR="00870169" w:rsidRDefault="00870169" w:rsidP="00870169">
      <w:pPr>
        <w:jc w:val="both"/>
        <w:rPr>
          <w:sz w:val="24"/>
          <w:szCs w:val="24"/>
        </w:rPr>
      </w:pPr>
      <w:r>
        <w:rPr>
          <w:sz w:val="24"/>
          <w:szCs w:val="24"/>
        </w:rPr>
        <w:t>3) w trakcie realizacji zamówienia na każde wezwanie Zamawiającego w wyznaczonym terminie w tym wezwaniu terminie Wykonawca przedłoży Zamawiającemu wskazane poniżej dowody w celu potwierdzenia spełnienia wymogu zatrudnienia na podstawie umowy o pracę przez Wykonawcę osób wskazanych w pkt 1 czynności w trakcie realizacji zamówienia:</w:t>
      </w:r>
    </w:p>
    <w:p w14:paraId="4A8F2683" w14:textId="77777777" w:rsidR="00870169" w:rsidRDefault="00870169" w:rsidP="00870169">
      <w:pPr>
        <w:jc w:val="both"/>
        <w:rPr>
          <w:sz w:val="24"/>
          <w:szCs w:val="24"/>
        </w:rPr>
      </w:pPr>
      <w:r>
        <w:rPr>
          <w:sz w:val="24"/>
          <w:szCs w:val="24"/>
        </w:rPr>
        <w:t>a)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rodzaju umowy o pracę i wymiaru etatu oraz podpis osoby uprawionej do złożenia oświadczenia w imieniu Wykonawcy,</w:t>
      </w:r>
    </w:p>
    <w:p w14:paraId="70C53DAA" w14:textId="23C3330C" w:rsidR="00870169" w:rsidRDefault="00870169" w:rsidP="00870169">
      <w:pPr>
        <w:jc w:val="both"/>
        <w:rPr>
          <w:sz w:val="24"/>
          <w:szCs w:val="24"/>
        </w:rPr>
      </w:pPr>
      <w:r>
        <w:rPr>
          <w:sz w:val="24"/>
          <w:szCs w:val="24"/>
        </w:rPr>
        <w:t xml:space="preserve">b) poświadczoną za zgodność z oryginałem odpowiednio przez Wykonawcę kopię umowy o pracę osób wykonujących w trakcie realizacji zamówienia czynności, których dotyczy w/w oświadczenie Wykonawcy. Kopia umowy powinna </w:t>
      </w:r>
      <w:r w:rsidR="000F7761">
        <w:rPr>
          <w:sz w:val="24"/>
          <w:szCs w:val="24"/>
        </w:rPr>
        <w:t>zawierać</w:t>
      </w:r>
      <w:r>
        <w:rPr>
          <w:sz w:val="24"/>
          <w:szCs w:val="24"/>
        </w:rPr>
        <w:t xml:space="preserve"> imi</w:t>
      </w:r>
      <w:r w:rsidR="000F7761">
        <w:rPr>
          <w:sz w:val="24"/>
          <w:szCs w:val="24"/>
        </w:rPr>
        <w:t>ę</w:t>
      </w:r>
      <w:r>
        <w:rPr>
          <w:sz w:val="24"/>
          <w:szCs w:val="24"/>
        </w:rPr>
        <w:t>, nazwisk</w:t>
      </w:r>
      <w:r w:rsidR="000F7761">
        <w:rPr>
          <w:sz w:val="24"/>
          <w:szCs w:val="24"/>
        </w:rPr>
        <w:t>o pracownika</w:t>
      </w:r>
      <w:r>
        <w:rPr>
          <w:sz w:val="24"/>
          <w:szCs w:val="24"/>
        </w:rPr>
        <w:t>,</w:t>
      </w:r>
      <w:r w:rsidR="000F7761">
        <w:rPr>
          <w:sz w:val="24"/>
          <w:szCs w:val="24"/>
        </w:rPr>
        <w:t xml:space="preserve"> datę zawarcia umowy oraz rodzaj umowy o</w:t>
      </w:r>
      <w:r w:rsidR="00F06707">
        <w:rPr>
          <w:sz w:val="24"/>
          <w:szCs w:val="24"/>
        </w:rPr>
        <w:t xml:space="preserve"> pracę </w:t>
      </w:r>
      <w:r>
        <w:rPr>
          <w:sz w:val="24"/>
          <w:szCs w:val="24"/>
        </w:rPr>
        <w:t xml:space="preserve">i wymiar etatu. </w:t>
      </w:r>
      <w:r w:rsidR="00F06707">
        <w:rPr>
          <w:sz w:val="24"/>
          <w:szCs w:val="24"/>
        </w:rPr>
        <w:t xml:space="preserve">W pozostałym zakresie </w:t>
      </w:r>
      <w:r>
        <w:rPr>
          <w:sz w:val="24"/>
          <w:szCs w:val="24"/>
        </w:rPr>
        <w:t>umowa powinna zostać przeanalizowana przez składającego pod kątem przepisów o ochronie danych osobowych.</w:t>
      </w:r>
    </w:p>
    <w:p w14:paraId="59DB9DF0" w14:textId="77777777" w:rsidR="00870169" w:rsidRDefault="00870169" w:rsidP="00870169">
      <w:pPr>
        <w:jc w:val="both"/>
        <w:rPr>
          <w:sz w:val="24"/>
          <w:szCs w:val="24"/>
        </w:rPr>
      </w:pPr>
      <w:r>
        <w:rPr>
          <w:sz w:val="24"/>
          <w:szCs w:val="24"/>
        </w:rPr>
        <w:t>4) Z tytułu niespełnienia przez Wykonawcę wymogu zatrudnienia na podstawie umowy o pracę osób wykonujących wskazane w ust. 1 czynności Zamawiający przewiduje sankcję w postaci obowiązku zapłaty przez Wykonawcę kary umownej w wysokości określonej w istotnych postanowieniach umowy (we wzorze umowy) w sprawie zamówienia publicznego. Nałożenie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pkt 1 czynności.</w:t>
      </w:r>
    </w:p>
    <w:p w14:paraId="5946F1B4" w14:textId="128A185F" w:rsidR="00870169" w:rsidRDefault="00870169" w:rsidP="00870169">
      <w:pPr>
        <w:jc w:val="both"/>
        <w:rPr>
          <w:sz w:val="24"/>
          <w:szCs w:val="24"/>
        </w:rPr>
      </w:pPr>
      <w:r>
        <w:rPr>
          <w:sz w:val="24"/>
          <w:szCs w:val="24"/>
        </w:rPr>
        <w:t>5) W przypadku uzasadnionych wątpliwości co do przestrzegania prawa pracy przez Wykonawcę, Zamawiający może zwrócić się o przeprowadzenie kontroli przez Inspekcj</w:t>
      </w:r>
      <w:r w:rsidR="00F06707">
        <w:rPr>
          <w:sz w:val="24"/>
          <w:szCs w:val="24"/>
        </w:rPr>
        <w:t>ę</w:t>
      </w:r>
      <w:r>
        <w:rPr>
          <w:sz w:val="24"/>
          <w:szCs w:val="24"/>
        </w:rPr>
        <w:t xml:space="preserve"> Pracy.</w:t>
      </w:r>
    </w:p>
    <w:p w14:paraId="11B3675A" w14:textId="77777777" w:rsidR="00870169" w:rsidRDefault="00870169" w:rsidP="00870169">
      <w:pPr>
        <w:jc w:val="both"/>
        <w:rPr>
          <w:sz w:val="24"/>
          <w:szCs w:val="24"/>
        </w:rPr>
      </w:pPr>
    </w:p>
    <w:p w14:paraId="2A909CD2" w14:textId="77777777" w:rsidR="00870169" w:rsidRDefault="00870169" w:rsidP="00870169">
      <w:pPr>
        <w:jc w:val="both"/>
        <w:rPr>
          <w:sz w:val="24"/>
          <w:szCs w:val="24"/>
        </w:rPr>
      </w:pPr>
      <w:r>
        <w:rPr>
          <w:sz w:val="24"/>
          <w:szCs w:val="24"/>
        </w:rPr>
        <w:t>19. Charakterystyka gminy.</w:t>
      </w:r>
    </w:p>
    <w:p w14:paraId="08DCF5D1" w14:textId="77777777" w:rsidR="00870169" w:rsidRDefault="00870169" w:rsidP="00870169">
      <w:pPr>
        <w:jc w:val="both"/>
        <w:rPr>
          <w:sz w:val="24"/>
          <w:szCs w:val="24"/>
        </w:rPr>
      </w:pPr>
      <w:r>
        <w:rPr>
          <w:sz w:val="24"/>
          <w:szCs w:val="24"/>
        </w:rPr>
        <w:t>Ogólna powierzchnia Gminy Olecko wynosi  266,6 km2</w:t>
      </w:r>
    </w:p>
    <w:p w14:paraId="1FCEF805" w14:textId="77777777" w:rsidR="00870169" w:rsidRDefault="00870169" w:rsidP="00870169">
      <w:pPr>
        <w:jc w:val="both"/>
        <w:rPr>
          <w:sz w:val="24"/>
          <w:szCs w:val="24"/>
        </w:rPr>
      </w:pPr>
      <w:r>
        <w:rPr>
          <w:sz w:val="24"/>
          <w:szCs w:val="24"/>
        </w:rPr>
        <w:t xml:space="preserve">Ilość mieszkańców wynikających z ewidencji ludności wynosi 21 355 osób, natomiast zgodnie ze złożonymi deklaracjami zamieszkiwanie zadeklarowało 17 567 osób. </w:t>
      </w:r>
    </w:p>
    <w:p w14:paraId="620D87EB" w14:textId="77777777" w:rsidR="00870169" w:rsidRPr="0019526B" w:rsidRDefault="00870169" w:rsidP="00870169">
      <w:pPr>
        <w:jc w:val="both"/>
        <w:rPr>
          <w:sz w:val="24"/>
          <w:szCs w:val="24"/>
        </w:rPr>
      </w:pPr>
      <w:r>
        <w:rPr>
          <w:sz w:val="24"/>
          <w:szCs w:val="24"/>
        </w:rPr>
        <w:t>Szacowana ilość wytworzonych w latach 2017-2019 odpadów komunalnych przeznaczonych do odbioru i transportu w ramach przedmiotu zamówienia wynosi ok. 21 834 ton. Podana wartość jest szacunkowa mająca na celu ułatwienie oszacowania przedmiotu zamówienia i nie może być podstawą roszczeń Wykonawcy z tytułu źle oszacowanego przedmiotu zamówienia</w:t>
      </w:r>
      <w:r w:rsidRPr="00F85AF6">
        <w:rPr>
          <w:sz w:val="24"/>
          <w:szCs w:val="24"/>
        </w:rPr>
        <w:t xml:space="preserve">. </w:t>
      </w:r>
      <w:r w:rsidRPr="0019526B">
        <w:rPr>
          <w:sz w:val="24"/>
          <w:szCs w:val="24"/>
        </w:rPr>
        <w:t xml:space="preserve">Szczegółową masę wytworzonych i odebranych odpadów w latach 2017-2019 oraz zestawienie </w:t>
      </w:r>
      <w:r w:rsidRPr="0019526B">
        <w:rPr>
          <w:bCs/>
          <w:sz w:val="24"/>
          <w:szCs w:val="24"/>
          <w:lang w:eastAsia="en-US"/>
        </w:rPr>
        <w:t>punktów odbioru odpadów komunalnych obejmujące</w:t>
      </w:r>
      <w:r w:rsidRPr="0019526B">
        <w:rPr>
          <w:b/>
          <w:bCs/>
          <w:sz w:val="24"/>
          <w:szCs w:val="24"/>
          <w:lang w:eastAsia="en-US"/>
        </w:rPr>
        <w:t xml:space="preserve"> </w:t>
      </w:r>
      <w:r w:rsidRPr="0019526B">
        <w:rPr>
          <w:sz w:val="24"/>
          <w:szCs w:val="24"/>
        </w:rPr>
        <w:t xml:space="preserve">zestawienie miejscowości, ulic, budynków, ze wskazaniem miejsca, wielkości pojemników w których </w:t>
      </w:r>
      <w:r w:rsidRPr="0019526B">
        <w:rPr>
          <w:sz w:val="24"/>
          <w:szCs w:val="24"/>
        </w:rPr>
        <w:lastRenderedPageBreak/>
        <w:t xml:space="preserve">gromadzone są odpady komunalne, sezonowości odbioru (jeśli występuje), </w:t>
      </w:r>
      <w:r w:rsidRPr="0019526B">
        <w:rPr>
          <w:color w:val="000000"/>
          <w:sz w:val="24"/>
          <w:szCs w:val="24"/>
        </w:rPr>
        <w:t xml:space="preserve">rodzaj zabudowy oraz rodzaju nieruchomości </w:t>
      </w:r>
      <w:r w:rsidRPr="0019526B">
        <w:rPr>
          <w:sz w:val="24"/>
          <w:szCs w:val="24"/>
        </w:rPr>
        <w:t>zawiera załącznik nr 4.</w:t>
      </w:r>
    </w:p>
    <w:p w14:paraId="3C2433BD" w14:textId="77777777" w:rsidR="00870169" w:rsidRPr="00E25804" w:rsidRDefault="00870169" w:rsidP="00870169">
      <w:pPr>
        <w:jc w:val="both"/>
        <w:rPr>
          <w:sz w:val="24"/>
          <w:szCs w:val="24"/>
        </w:rPr>
      </w:pPr>
    </w:p>
    <w:p w14:paraId="53E1ACAE" w14:textId="77777777" w:rsidR="00870169" w:rsidRDefault="00870169" w:rsidP="00870169">
      <w:pPr>
        <w:jc w:val="both"/>
        <w:rPr>
          <w:sz w:val="24"/>
          <w:szCs w:val="24"/>
        </w:rPr>
      </w:pPr>
    </w:p>
    <w:p w14:paraId="13AA72F2" w14:textId="77777777" w:rsidR="00870169" w:rsidRDefault="00870169" w:rsidP="00870169">
      <w:pPr>
        <w:jc w:val="both"/>
        <w:rPr>
          <w:b/>
          <w:sz w:val="24"/>
          <w:szCs w:val="24"/>
        </w:rPr>
      </w:pPr>
      <w:r>
        <w:rPr>
          <w:b/>
          <w:sz w:val="24"/>
          <w:szCs w:val="24"/>
        </w:rPr>
        <w:t>Kody określające dla przedmiotu zamówienia we wspólnym słowniku zamówień</w:t>
      </w:r>
    </w:p>
    <w:p w14:paraId="0D085854" w14:textId="77777777" w:rsidR="00870169" w:rsidRDefault="00870169" w:rsidP="00870169">
      <w:pPr>
        <w:jc w:val="both"/>
        <w:rPr>
          <w:b/>
          <w:sz w:val="24"/>
          <w:szCs w:val="24"/>
        </w:rPr>
      </w:pPr>
    </w:p>
    <w:p w14:paraId="14313AA7" w14:textId="77777777" w:rsidR="00870169" w:rsidRDefault="00870169" w:rsidP="00870169">
      <w:pPr>
        <w:jc w:val="both"/>
        <w:rPr>
          <w:sz w:val="24"/>
          <w:szCs w:val="24"/>
        </w:rPr>
      </w:pPr>
      <w:r>
        <w:rPr>
          <w:sz w:val="24"/>
          <w:szCs w:val="24"/>
        </w:rPr>
        <w:t>90500000-2 Usługi związane z odpadami</w:t>
      </w:r>
    </w:p>
    <w:p w14:paraId="3FA3CB9F" w14:textId="77777777" w:rsidR="00870169" w:rsidRDefault="00870169" w:rsidP="00870169">
      <w:pPr>
        <w:jc w:val="both"/>
        <w:rPr>
          <w:sz w:val="24"/>
          <w:szCs w:val="24"/>
        </w:rPr>
      </w:pPr>
      <w:r>
        <w:rPr>
          <w:sz w:val="24"/>
          <w:szCs w:val="24"/>
        </w:rPr>
        <w:t>90511000-2 Usługi wywozu odpadów</w:t>
      </w:r>
    </w:p>
    <w:p w14:paraId="09C75A06" w14:textId="77777777" w:rsidR="00870169" w:rsidRDefault="00870169" w:rsidP="00870169">
      <w:pPr>
        <w:jc w:val="both"/>
        <w:rPr>
          <w:sz w:val="24"/>
          <w:szCs w:val="24"/>
        </w:rPr>
      </w:pPr>
      <w:r>
        <w:rPr>
          <w:sz w:val="24"/>
          <w:szCs w:val="24"/>
        </w:rPr>
        <w:t>90512000-9 Usługi transportu odpadów</w:t>
      </w:r>
    </w:p>
    <w:p w14:paraId="3FD541B1" w14:textId="77777777" w:rsidR="00870169" w:rsidRDefault="00870169" w:rsidP="00870169">
      <w:pPr>
        <w:jc w:val="both"/>
        <w:rPr>
          <w:sz w:val="24"/>
          <w:szCs w:val="24"/>
        </w:rPr>
      </w:pPr>
      <w:r>
        <w:rPr>
          <w:sz w:val="24"/>
          <w:szCs w:val="24"/>
        </w:rPr>
        <w:t>90513100-7 Usługi wywozu odpadów pochodzących z gospodarstw domowych</w:t>
      </w:r>
    </w:p>
    <w:p w14:paraId="7345EEE7" w14:textId="77777777" w:rsidR="00870169" w:rsidRDefault="00870169" w:rsidP="00870169">
      <w:pPr>
        <w:jc w:val="both"/>
        <w:rPr>
          <w:sz w:val="24"/>
          <w:szCs w:val="24"/>
        </w:rPr>
      </w:pPr>
    </w:p>
    <w:p w14:paraId="5CEAF852" w14:textId="77777777" w:rsidR="00870169" w:rsidRPr="0019526B" w:rsidRDefault="00870169" w:rsidP="00870169">
      <w:pPr>
        <w:jc w:val="both"/>
        <w:rPr>
          <w:b/>
          <w:sz w:val="24"/>
          <w:szCs w:val="24"/>
        </w:rPr>
      </w:pPr>
      <w:r>
        <w:rPr>
          <w:b/>
          <w:sz w:val="24"/>
          <w:szCs w:val="24"/>
        </w:rPr>
        <w:t>IV.</w:t>
      </w:r>
      <w:r w:rsidRPr="004D4307">
        <w:rPr>
          <w:rFonts w:ascii="Verdana" w:hAnsi="Verdana"/>
          <w:b/>
        </w:rPr>
        <w:t xml:space="preserve"> </w:t>
      </w:r>
      <w:r w:rsidRPr="0019526B">
        <w:rPr>
          <w:b/>
          <w:sz w:val="24"/>
          <w:szCs w:val="24"/>
        </w:rPr>
        <w:t>Termin wykonania zamówienia</w:t>
      </w:r>
    </w:p>
    <w:p w14:paraId="3D454AEA" w14:textId="77777777" w:rsidR="00870169" w:rsidRPr="0019526B" w:rsidRDefault="00870169" w:rsidP="00870169">
      <w:pPr>
        <w:tabs>
          <w:tab w:val="left" w:pos="426"/>
        </w:tabs>
        <w:ind w:left="360" w:hanging="360"/>
        <w:jc w:val="both"/>
        <w:rPr>
          <w:b/>
          <w:sz w:val="24"/>
          <w:szCs w:val="24"/>
        </w:rPr>
      </w:pPr>
    </w:p>
    <w:p w14:paraId="2657C6C8" w14:textId="77777777" w:rsidR="00870169" w:rsidRDefault="00870169" w:rsidP="00870169">
      <w:pPr>
        <w:pStyle w:val="Nagwek6"/>
        <w:keepNext/>
        <w:spacing w:before="0" w:after="0"/>
        <w:jc w:val="both"/>
        <w:rPr>
          <w:sz w:val="24"/>
          <w:szCs w:val="24"/>
        </w:rPr>
      </w:pPr>
      <w:r w:rsidRPr="0019526B">
        <w:rPr>
          <w:b w:val="0"/>
          <w:sz w:val="24"/>
          <w:szCs w:val="24"/>
        </w:rPr>
        <w:t xml:space="preserve">Termin realizacji zamówienia: </w:t>
      </w:r>
      <w:r w:rsidRPr="0019526B">
        <w:rPr>
          <w:sz w:val="24"/>
          <w:szCs w:val="24"/>
        </w:rPr>
        <w:t>od dnia 01.07.2021 r. do dnia 30.06.2024 r.</w:t>
      </w:r>
    </w:p>
    <w:p w14:paraId="10719CFC" w14:textId="77777777" w:rsidR="00870169" w:rsidRDefault="00870169" w:rsidP="00870169">
      <w:pPr>
        <w:rPr>
          <w:sz w:val="24"/>
          <w:szCs w:val="24"/>
        </w:rPr>
      </w:pPr>
    </w:p>
    <w:p w14:paraId="71A0171B" w14:textId="77777777" w:rsidR="00870169" w:rsidRPr="0019526B" w:rsidRDefault="00870169" w:rsidP="00870169">
      <w:pPr>
        <w:tabs>
          <w:tab w:val="left" w:pos="426"/>
        </w:tabs>
        <w:jc w:val="both"/>
        <w:rPr>
          <w:b/>
          <w:sz w:val="24"/>
          <w:szCs w:val="24"/>
        </w:rPr>
      </w:pPr>
      <w:r w:rsidRPr="0019526B">
        <w:rPr>
          <w:b/>
          <w:sz w:val="24"/>
          <w:szCs w:val="24"/>
        </w:rPr>
        <w:t>V. Warunki udziału w postępowaniu</w:t>
      </w:r>
    </w:p>
    <w:p w14:paraId="25A3636B" w14:textId="77777777" w:rsidR="00870169" w:rsidRPr="0019526B" w:rsidRDefault="00870169" w:rsidP="00870169">
      <w:pPr>
        <w:tabs>
          <w:tab w:val="left" w:pos="426"/>
        </w:tabs>
        <w:ind w:left="1080"/>
        <w:jc w:val="both"/>
        <w:rPr>
          <w:b/>
          <w:sz w:val="24"/>
          <w:szCs w:val="24"/>
        </w:rPr>
      </w:pPr>
    </w:p>
    <w:p w14:paraId="0829B60C" w14:textId="77777777" w:rsidR="00870169" w:rsidRPr="0019526B" w:rsidRDefault="00870169" w:rsidP="00870169">
      <w:pPr>
        <w:numPr>
          <w:ilvl w:val="0"/>
          <w:numId w:val="3"/>
        </w:numPr>
        <w:tabs>
          <w:tab w:val="left" w:pos="426"/>
        </w:tabs>
        <w:ind w:left="426" w:hanging="426"/>
        <w:jc w:val="both"/>
        <w:rPr>
          <w:b/>
          <w:sz w:val="24"/>
          <w:szCs w:val="24"/>
        </w:rPr>
      </w:pPr>
      <w:r w:rsidRPr="0019526B">
        <w:rPr>
          <w:b/>
          <w:sz w:val="24"/>
          <w:szCs w:val="24"/>
        </w:rPr>
        <w:t>Kompetencje lub uprawnienia do prowadzenia określonej działalności zawodowej, o ile wynika to z odrębnych przepisów</w:t>
      </w:r>
    </w:p>
    <w:p w14:paraId="4339AA59" w14:textId="77777777" w:rsidR="00870169" w:rsidRPr="0019526B" w:rsidRDefault="00870169" w:rsidP="00870169">
      <w:pPr>
        <w:tabs>
          <w:tab w:val="left" w:pos="426"/>
        </w:tabs>
        <w:ind w:left="426"/>
        <w:jc w:val="both"/>
        <w:rPr>
          <w:b/>
          <w:sz w:val="24"/>
          <w:szCs w:val="24"/>
        </w:rPr>
      </w:pPr>
    </w:p>
    <w:p w14:paraId="1648F6D2" w14:textId="77777777" w:rsidR="00870169" w:rsidRPr="0019526B" w:rsidRDefault="00870169" w:rsidP="00870169">
      <w:pPr>
        <w:tabs>
          <w:tab w:val="left" w:pos="426"/>
        </w:tabs>
        <w:jc w:val="both"/>
        <w:rPr>
          <w:b/>
          <w:sz w:val="24"/>
          <w:szCs w:val="24"/>
        </w:rPr>
      </w:pPr>
      <w:r w:rsidRPr="0019526B">
        <w:rPr>
          <w:b/>
          <w:sz w:val="24"/>
          <w:szCs w:val="24"/>
        </w:rPr>
        <w:t xml:space="preserve">Określenie warunku: </w:t>
      </w:r>
    </w:p>
    <w:p w14:paraId="08318BA4" w14:textId="77777777" w:rsidR="00870169" w:rsidRPr="0019526B" w:rsidRDefault="00870169" w:rsidP="00870169">
      <w:pPr>
        <w:jc w:val="both"/>
        <w:rPr>
          <w:rFonts w:eastAsia="Calibri"/>
          <w:sz w:val="24"/>
          <w:szCs w:val="24"/>
          <w:lang w:eastAsia="en-US"/>
        </w:rPr>
      </w:pPr>
      <w:r w:rsidRPr="0019526B">
        <w:rPr>
          <w:rFonts w:eastAsia="Calibri"/>
          <w:sz w:val="24"/>
          <w:szCs w:val="24"/>
          <w:lang w:eastAsia="en-US"/>
        </w:rPr>
        <w:t>Wykonawca zobowiązuje się do przedstawienia:</w:t>
      </w:r>
    </w:p>
    <w:p w14:paraId="6FC6D2A4" w14:textId="56D5B327" w:rsidR="00870169" w:rsidRPr="0019526B" w:rsidRDefault="00870169" w:rsidP="00870169">
      <w:pPr>
        <w:jc w:val="both"/>
        <w:rPr>
          <w:rFonts w:eastAsia="Calibri"/>
          <w:sz w:val="24"/>
          <w:szCs w:val="24"/>
          <w:lang w:eastAsia="en-US"/>
        </w:rPr>
      </w:pPr>
      <w:r w:rsidRPr="0019526B">
        <w:rPr>
          <w:rFonts w:eastAsia="Calibri"/>
          <w:sz w:val="24"/>
          <w:szCs w:val="24"/>
          <w:lang w:eastAsia="en-US"/>
        </w:rPr>
        <w:t xml:space="preserve">- zaświadczenia o wpisie do rejestru działalności regulowanej w gminie </w:t>
      </w:r>
      <w:r w:rsidR="00F06707">
        <w:rPr>
          <w:rFonts w:eastAsia="Calibri"/>
          <w:sz w:val="24"/>
          <w:szCs w:val="24"/>
          <w:lang w:eastAsia="en-US"/>
        </w:rPr>
        <w:t>Olecko</w:t>
      </w:r>
      <w:r w:rsidRPr="0019526B">
        <w:rPr>
          <w:rFonts w:eastAsia="Calibri"/>
          <w:sz w:val="24"/>
          <w:szCs w:val="24"/>
          <w:lang w:eastAsia="en-US"/>
        </w:rPr>
        <w:t xml:space="preserve"> zgodnie z art. 9c ust. 1 ustawy z dnia 13 września 1996 r. o utrzymaniu czystości i porządku w gminach (Dz. U. z 2020 r., poz. 1439);</w:t>
      </w:r>
    </w:p>
    <w:p w14:paraId="398BC308" w14:textId="2DDC32BF" w:rsidR="00870169" w:rsidRPr="0019526B" w:rsidDel="00C2727D" w:rsidRDefault="00870169" w:rsidP="00870169">
      <w:pPr>
        <w:autoSpaceDE w:val="0"/>
        <w:autoSpaceDN w:val="0"/>
        <w:adjustRightInd w:val="0"/>
        <w:jc w:val="both"/>
        <w:rPr>
          <w:del w:id="0" w:author="jsagun" w:date="2020-12-23T12:45:00Z"/>
          <w:rFonts w:eastAsia="Calibri"/>
          <w:sz w:val="24"/>
          <w:szCs w:val="24"/>
        </w:rPr>
      </w:pPr>
      <w:del w:id="1" w:author="jsagun" w:date="2020-12-23T12:45:00Z">
        <w:r w:rsidRPr="0019526B" w:rsidDel="00C2727D">
          <w:rPr>
            <w:rFonts w:eastAsia="Calibri"/>
            <w:sz w:val="24"/>
            <w:szCs w:val="24"/>
          </w:rPr>
          <w:delText xml:space="preserve">- </w:delText>
        </w:r>
        <w:r w:rsidRPr="0019526B" w:rsidDel="00C2727D">
          <w:rPr>
            <w:sz w:val="24"/>
            <w:szCs w:val="24"/>
          </w:rPr>
          <w:delText>wpisu do Rejestru Bazy Danych o Odpadach (BDO) w zakresie objętym przedmiotem zamówienia prowadzonego przez Marszałka Województwa;</w:delText>
        </w:r>
      </w:del>
    </w:p>
    <w:p w14:paraId="2A25CBE7" w14:textId="77777777" w:rsidR="00870169" w:rsidRPr="0019526B" w:rsidRDefault="00870169" w:rsidP="00870169">
      <w:pPr>
        <w:tabs>
          <w:tab w:val="left" w:pos="426"/>
        </w:tabs>
        <w:jc w:val="both"/>
        <w:rPr>
          <w:b/>
          <w:sz w:val="24"/>
          <w:szCs w:val="24"/>
        </w:rPr>
      </w:pPr>
    </w:p>
    <w:p w14:paraId="070C20A8" w14:textId="77777777" w:rsidR="00870169" w:rsidRPr="0019526B" w:rsidRDefault="00870169" w:rsidP="00870169">
      <w:pPr>
        <w:tabs>
          <w:tab w:val="left" w:pos="426"/>
        </w:tabs>
        <w:jc w:val="both"/>
        <w:rPr>
          <w:b/>
          <w:sz w:val="24"/>
          <w:szCs w:val="24"/>
        </w:rPr>
      </w:pPr>
      <w:r w:rsidRPr="0019526B">
        <w:rPr>
          <w:b/>
          <w:sz w:val="24"/>
          <w:szCs w:val="24"/>
        </w:rPr>
        <w:t>2. Sytuacja finansowa lub ekonomiczna</w:t>
      </w:r>
    </w:p>
    <w:p w14:paraId="774D884C" w14:textId="77777777" w:rsidR="00870169" w:rsidRPr="0019526B" w:rsidRDefault="00870169" w:rsidP="00870169">
      <w:pPr>
        <w:tabs>
          <w:tab w:val="left" w:pos="426"/>
        </w:tabs>
        <w:jc w:val="both"/>
        <w:rPr>
          <w:b/>
          <w:sz w:val="24"/>
          <w:szCs w:val="24"/>
        </w:rPr>
      </w:pPr>
    </w:p>
    <w:p w14:paraId="7472BF72" w14:textId="77777777" w:rsidR="00870169" w:rsidRPr="0019526B" w:rsidRDefault="00870169" w:rsidP="00870169">
      <w:pPr>
        <w:tabs>
          <w:tab w:val="left" w:pos="426"/>
        </w:tabs>
        <w:jc w:val="both"/>
        <w:rPr>
          <w:b/>
          <w:sz w:val="24"/>
          <w:szCs w:val="24"/>
        </w:rPr>
      </w:pPr>
      <w:r w:rsidRPr="0019526B">
        <w:rPr>
          <w:b/>
          <w:sz w:val="24"/>
          <w:szCs w:val="24"/>
        </w:rPr>
        <w:t>Określenie warunku:</w:t>
      </w:r>
    </w:p>
    <w:p w14:paraId="712771B8" w14:textId="767B7286" w:rsidR="00870169" w:rsidRPr="0019526B" w:rsidRDefault="00870169" w:rsidP="00870169">
      <w:pPr>
        <w:tabs>
          <w:tab w:val="left" w:pos="426"/>
        </w:tabs>
        <w:jc w:val="both"/>
        <w:rPr>
          <w:sz w:val="24"/>
          <w:szCs w:val="24"/>
        </w:rPr>
      </w:pPr>
      <w:r>
        <w:rPr>
          <w:sz w:val="24"/>
          <w:szCs w:val="24"/>
        </w:rPr>
        <w:t>Wykonawca spełni warunek jeżeli wykaże p</w:t>
      </w:r>
      <w:r w:rsidRPr="0019526B">
        <w:rPr>
          <w:sz w:val="24"/>
          <w:szCs w:val="24"/>
        </w:rPr>
        <w:t xml:space="preserve">osiadanie środków finansowych lub zdolności kredytowej w wysokości min. </w:t>
      </w:r>
      <w:del w:id="2" w:author="jsagun" w:date="2020-12-23T12:54:00Z">
        <w:r w:rsidRPr="0019526B" w:rsidDel="00DE2F26">
          <w:rPr>
            <w:sz w:val="24"/>
            <w:szCs w:val="24"/>
          </w:rPr>
          <w:delText>1</w:delText>
        </w:r>
      </w:del>
      <w:r w:rsidRPr="0019526B">
        <w:rPr>
          <w:sz w:val="24"/>
          <w:szCs w:val="24"/>
        </w:rPr>
        <w:t>50 000,00 zł</w:t>
      </w:r>
      <w:r>
        <w:rPr>
          <w:sz w:val="24"/>
          <w:szCs w:val="24"/>
        </w:rPr>
        <w:t xml:space="preserve">, w okresie nie wcześniejszym niż </w:t>
      </w:r>
      <w:r w:rsidR="0034042A">
        <w:rPr>
          <w:sz w:val="24"/>
          <w:szCs w:val="24"/>
        </w:rPr>
        <w:t>1</w:t>
      </w:r>
      <w:r>
        <w:rPr>
          <w:sz w:val="24"/>
          <w:szCs w:val="24"/>
        </w:rPr>
        <w:t xml:space="preserve"> miesiąc przed upływem terminu składania ofert.</w:t>
      </w:r>
    </w:p>
    <w:p w14:paraId="1142A30C" w14:textId="77777777" w:rsidR="00870169" w:rsidRPr="0019526B" w:rsidRDefault="00870169" w:rsidP="00870169">
      <w:pPr>
        <w:tabs>
          <w:tab w:val="left" w:pos="426"/>
        </w:tabs>
        <w:jc w:val="both"/>
        <w:rPr>
          <w:sz w:val="24"/>
          <w:szCs w:val="24"/>
        </w:rPr>
      </w:pPr>
    </w:p>
    <w:p w14:paraId="4475B8EF" w14:textId="77777777" w:rsidR="00870169" w:rsidRDefault="00870169" w:rsidP="00870169">
      <w:pPr>
        <w:tabs>
          <w:tab w:val="left" w:pos="426"/>
        </w:tabs>
        <w:jc w:val="both"/>
        <w:rPr>
          <w:sz w:val="24"/>
          <w:szCs w:val="24"/>
        </w:rPr>
      </w:pPr>
      <w:r w:rsidRPr="0019526B">
        <w:rPr>
          <w:sz w:val="24"/>
          <w:szCs w:val="24"/>
        </w:rPr>
        <w:t>Uwaga: Jeżeli posiadane środki finansowe lub zdolność kredytowa wykazywana będzie w walucie innej niż PLN, Zamawiający dokona przeliczenia ich na PLN według średniego kursu NBP z dnia, w którym ogłoszenie o zamówieniu zostało opublikowane w Dzienniku Urzędowym Unii Europejskiej.</w:t>
      </w:r>
    </w:p>
    <w:p w14:paraId="787459AC" w14:textId="77777777" w:rsidR="00D44414" w:rsidRDefault="00D44414" w:rsidP="00D44414">
      <w:pPr>
        <w:tabs>
          <w:tab w:val="left" w:pos="426"/>
        </w:tabs>
        <w:jc w:val="both"/>
        <w:rPr>
          <w:rFonts w:eastAsia="Calibri"/>
          <w:sz w:val="24"/>
          <w:szCs w:val="24"/>
        </w:rPr>
      </w:pPr>
    </w:p>
    <w:p w14:paraId="4A7EAB09" w14:textId="2AE5B741" w:rsidR="00D44414" w:rsidRPr="0019526B" w:rsidRDefault="00D44414" w:rsidP="006A041A">
      <w:pPr>
        <w:jc w:val="both"/>
        <w:rPr>
          <w:rFonts w:eastAsia="Calibri"/>
          <w:sz w:val="24"/>
          <w:szCs w:val="24"/>
          <w:lang w:eastAsia="en-US"/>
        </w:rPr>
      </w:pPr>
      <w:r w:rsidRPr="0019526B">
        <w:rPr>
          <w:rFonts w:eastAsia="Calibri"/>
          <w:sz w:val="24"/>
          <w:szCs w:val="24"/>
          <w:lang w:eastAsia="en-US"/>
        </w:rPr>
        <w:t>Wykonawca zo</w:t>
      </w:r>
      <w:r>
        <w:rPr>
          <w:rFonts w:eastAsia="Calibri"/>
          <w:sz w:val="24"/>
          <w:szCs w:val="24"/>
          <w:lang w:eastAsia="en-US"/>
        </w:rPr>
        <w:t>bowiązuje się do przedstawienia p</w:t>
      </w:r>
      <w:r w:rsidRPr="0019526B">
        <w:rPr>
          <w:rFonts w:eastAsia="Calibri"/>
          <w:sz w:val="24"/>
          <w:szCs w:val="24"/>
        </w:rPr>
        <w:t>olisy lub innego dokumentu potwierdzającego ubezpieczenie od odpowiedzialności cywilnej w zakresie prowadzonej działalności</w:t>
      </w:r>
      <w:r>
        <w:rPr>
          <w:rFonts w:eastAsia="Calibri"/>
          <w:sz w:val="24"/>
          <w:szCs w:val="24"/>
        </w:rPr>
        <w:t xml:space="preserve"> </w:t>
      </w:r>
      <w:r w:rsidRPr="00ED7600">
        <w:rPr>
          <w:rFonts w:eastAsia="Calibri"/>
          <w:sz w:val="24"/>
          <w:szCs w:val="24"/>
        </w:rPr>
        <w:t>związanej z przedmiotem zamówienia</w:t>
      </w:r>
      <w:r w:rsidRPr="0019526B">
        <w:rPr>
          <w:rFonts w:eastAsia="Calibri"/>
          <w:sz w:val="24"/>
          <w:szCs w:val="24"/>
        </w:rPr>
        <w:t xml:space="preserve">, na kwotę nie mniejszą niż </w:t>
      </w:r>
      <w:r>
        <w:rPr>
          <w:rFonts w:eastAsia="Calibri"/>
          <w:sz w:val="24"/>
          <w:szCs w:val="24"/>
        </w:rPr>
        <w:t>2</w:t>
      </w:r>
      <w:r w:rsidRPr="0019526B">
        <w:rPr>
          <w:rFonts w:eastAsia="Calibri"/>
          <w:sz w:val="24"/>
          <w:szCs w:val="24"/>
        </w:rPr>
        <w:t xml:space="preserve">00 000,00 </w:t>
      </w:r>
      <w:r w:rsidR="005F6599">
        <w:rPr>
          <w:rFonts w:eastAsia="Calibri"/>
          <w:sz w:val="24"/>
          <w:szCs w:val="24"/>
        </w:rPr>
        <w:t>PLN</w:t>
      </w:r>
      <w:r w:rsidRPr="0019526B">
        <w:rPr>
          <w:rFonts w:eastAsia="Calibri"/>
          <w:sz w:val="24"/>
          <w:szCs w:val="24"/>
        </w:rPr>
        <w:t>;</w:t>
      </w:r>
    </w:p>
    <w:p w14:paraId="356A4FA8" w14:textId="77777777" w:rsidR="00D44414" w:rsidRPr="0019526B" w:rsidRDefault="00D44414" w:rsidP="00870169">
      <w:pPr>
        <w:tabs>
          <w:tab w:val="left" w:pos="426"/>
        </w:tabs>
        <w:jc w:val="both"/>
        <w:rPr>
          <w:sz w:val="24"/>
          <w:szCs w:val="24"/>
        </w:rPr>
      </w:pPr>
    </w:p>
    <w:p w14:paraId="73447DCA" w14:textId="77777777" w:rsidR="00870169" w:rsidRPr="0019526B" w:rsidRDefault="00870169" w:rsidP="00870169">
      <w:pPr>
        <w:tabs>
          <w:tab w:val="left" w:pos="426"/>
        </w:tabs>
        <w:jc w:val="both"/>
        <w:rPr>
          <w:sz w:val="24"/>
          <w:szCs w:val="24"/>
        </w:rPr>
      </w:pPr>
    </w:p>
    <w:p w14:paraId="259AADD6" w14:textId="77777777" w:rsidR="00870169" w:rsidRPr="0019526B" w:rsidRDefault="00870169" w:rsidP="00870169">
      <w:pPr>
        <w:tabs>
          <w:tab w:val="left" w:pos="426"/>
        </w:tabs>
        <w:jc w:val="both"/>
        <w:rPr>
          <w:b/>
          <w:sz w:val="24"/>
          <w:szCs w:val="24"/>
        </w:rPr>
      </w:pPr>
      <w:r w:rsidRPr="0019526B">
        <w:rPr>
          <w:b/>
          <w:sz w:val="24"/>
          <w:szCs w:val="24"/>
        </w:rPr>
        <w:t>3. Zdolność techniczna lub zawodowa</w:t>
      </w:r>
    </w:p>
    <w:p w14:paraId="3A0BC388" w14:textId="77777777" w:rsidR="00870169" w:rsidRPr="0019526B" w:rsidRDefault="00870169" w:rsidP="00870169">
      <w:pPr>
        <w:tabs>
          <w:tab w:val="left" w:pos="426"/>
        </w:tabs>
        <w:jc w:val="both"/>
        <w:rPr>
          <w:sz w:val="24"/>
          <w:szCs w:val="24"/>
        </w:rPr>
      </w:pPr>
    </w:p>
    <w:p w14:paraId="70591B9C" w14:textId="77777777" w:rsidR="00870169" w:rsidRPr="0019526B" w:rsidRDefault="00870169" w:rsidP="00870169">
      <w:pPr>
        <w:tabs>
          <w:tab w:val="left" w:pos="426"/>
        </w:tabs>
        <w:jc w:val="both"/>
        <w:rPr>
          <w:b/>
          <w:sz w:val="24"/>
          <w:szCs w:val="24"/>
        </w:rPr>
      </w:pPr>
      <w:r w:rsidRPr="0019526B">
        <w:rPr>
          <w:b/>
          <w:sz w:val="24"/>
          <w:szCs w:val="24"/>
        </w:rPr>
        <w:t>Określenie warunku:</w:t>
      </w:r>
    </w:p>
    <w:p w14:paraId="36EE3E7A" w14:textId="43C52697" w:rsidR="00DE1CE7" w:rsidRDefault="00870169" w:rsidP="00DE1CE7">
      <w:pPr>
        <w:jc w:val="both"/>
        <w:rPr>
          <w:rFonts w:eastAsia="Calibri"/>
          <w:sz w:val="24"/>
          <w:szCs w:val="24"/>
        </w:rPr>
      </w:pPr>
      <w:r>
        <w:rPr>
          <w:sz w:val="24"/>
          <w:szCs w:val="24"/>
        </w:rPr>
        <w:t xml:space="preserve">Wykonawca spełni warunek jeśli wykaże, że </w:t>
      </w:r>
      <w:r w:rsidRPr="0019526B">
        <w:rPr>
          <w:sz w:val="24"/>
          <w:szCs w:val="24"/>
        </w:rPr>
        <w:t xml:space="preserve">w okresie ostatnich 3 lat przed upływem terminu składania ofert, a jeżeli okres prowadzenia działalności jest krótszy to w tym okresie, wykonał co najmniej jedną usługę </w:t>
      </w:r>
      <w:r w:rsidR="003146AD">
        <w:rPr>
          <w:sz w:val="24"/>
          <w:szCs w:val="24"/>
        </w:rPr>
        <w:t xml:space="preserve">o wartości nie mniejszej niż </w:t>
      </w:r>
      <w:r w:rsidR="007E0AEA">
        <w:rPr>
          <w:sz w:val="24"/>
          <w:szCs w:val="24"/>
        </w:rPr>
        <w:t>200.000,00</w:t>
      </w:r>
      <w:r w:rsidR="003146AD">
        <w:rPr>
          <w:sz w:val="24"/>
          <w:szCs w:val="24"/>
        </w:rPr>
        <w:t xml:space="preserve"> </w:t>
      </w:r>
      <w:r w:rsidR="005F6599">
        <w:rPr>
          <w:sz w:val="24"/>
          <w:szCs w:val="24"/>
        </w:rPr>
        <w:t>PLN</w:t>
      </w:r>
      <w:r w:rsidR="003146AD" w:rsidRPr="0019526B">
        <w:rPr>
          <w:sz w:val="24"/>
          <w:szCs w:val="24"/>
        </w:rPr>
        <w:t xml:space="preserve"> </w:t>
      </w:r>
      <w:r w:rsidR="00E06041">
        <w:rPr>
          <w:sz w:val="24"/>
          <w:szCs w:val="24"/>
        </w:rPr>
        <w:t>brutto.</w:t>
      </w:r>
    </w:p>
    <w:p w14:paraId="5669553B" w14:textId="77777777" w:rsidR="00985D23" w:rsidRDefault="00985D23" w:rsidP="00DE1CE7">
      <w:pPr>
        <w:jc w:val="both"/>
        <w:rPr>
          <w:rFonts w:eastAsia="Calibri"/>
          <w:sz w:val="24"/>
          <w:szCs w:val="24"/>
          <w:lang w:eastAsia="en-US"/>
        </w:rPr>
      </w:pPr>
    </w:p>
    <w:p w14:paraId="385ED80C" w14:textId="77777777" w:rsidR="00870169" w:rsidRPr="0019526B" w:rsidRDefault="00870169" w:rsidP="00870169">
      <w:pPr>
        <w:tabs>
          <w:tab w:val="left" w:pos="426"/>
        </w:tabs>
        <w:jc w:val="both"/>
        <w:rPr>
          <w:b/>
          <w:sz w:val="24"/>
          <w:szCs w:val="24"/>
        </w:rPr>
      </w:pPr>
      <w:r w:rsidRPr="0019526B">
        <w:rPr>
          <w:b/>
          <w:sz w:val="24"/>
          <w:szCs w:val="24"/>
        </w:rPr>
        <w:t>VI. Podstawy wykluczenia, o których mowa w art. 24 ust. 5</w:t>
      </w:r>
    </w:p>
    <w:p w14:paraId="2993204C" w14:textId="77777777" w:rsidR="00870169" w:rsidRPr="0019526B" w:rsidRDefault="00870169" w:rsidP="00870169">
      <w:pPr>
        <w:tabs>
          <w:tab w:val="left" w:pos="426"/>
        </w:tabs>
        <w:jc w:val="both"/>
        <w:rPr>
          <w:b/>
          <w:sz w:val="24"/>
          <w:szCs w:val="24"/>
        </w:rPr>
      </w:pPr>
    </w:p>
    <w:p w14:paraId="0C4AD895" w14:textId="77777777" w:rsidR="00870169" w:rsidRPr="0019526B" w:rsidRDefault="00870169" w:rsidP="00870169">
      <w:pPr>
        <w:tabs>
          <w:tab w:val="left" w:pos="426"/>
        </w:tabs>
        <w:jc w:val="both"/>
        <w:rPr>
          <w:sz w:val="24"/>
          <w:szCs w:val="24"/>
        </w:rPr>
      </w:pPr>
      <w:r w:rsidRPr="0019526B">
        <w:rPr>
          <w:sz w:val="24"/>
          <w:szCs w:val="24"/>
        </w:rPr>
        <w:t>Zamawiający nie przewiduje wykluczenia wykonawcy na podstawie art. 24 ust. 5 ustawy Prawo zamówień publicznych.</w:t>
      </w:r>
    </w:p>
    <w:p w14:paraId="2E637EDB" w14:textId="77777777" w:rsidR="00870169" w:rsidRPr="0019526B" w:rsidRDefault="00870169" w:rsidP="00870169">
      <w:pPr>
        <w:tabs>
          <w:tab w:val="left" w:pos="426"/>
        </w:tabs>
        <w:jc w:val="both"/>
        <w:rPr>
          <w:sz w:val="24"/>
          <w:szCs w:val="24"/>
        </w:rPr>
      </w:pPr>
      <w:r w:rsidRPr="0019526B">
        <w:rPr>
          <w:sz w:val="24"/>
          <w:szCs w:val="24"/>
        </w:rPr>
        <w:t xml:space="preserve">  </w:t>
      </w:r>
    </w:p>
    <w:p w14:paraId="3A067046" w14:textId="77777777" w:rsidR="00870169" w:rsidRPr="00F91E69" w:rsidRDefault="00870169" w:rsidP="00870169">
      <w:pPr>
        <w:tabs>
          <w:tab w:val="left" w:pos="426"/>
        </w:tabs>
        <w:jc w:val="both"/>
        <w:rPr>
          <w:b/>
          <w:sz w:val="24"/>
          <w:szCs w:val="24"/>
        </w:rPr>
      </w:pPr>
      <w:r w:rsidRPr="0019526B">
        <w:rPr>
          <w:b/>
          <w:sz w:val="24"/>
          <w:szCs w:val="24"/>
        </w:rPr>
        <w:t xml:space="preserve"> </w:t>
      </w:r>
      <w:r w:rsidRPr="00F91E69">
        <w:rPr>
          <w:b/>
          <w:sz w:val="24"/>
          <w:szCs w:val="24"/>
        </w:rPr>
        <w:t>VII. Wykaz oświadczeń lub dokumentów, potwierdzających spełnianie warunków udziału w postępowaniu oraz brak podstaw wykluczenia</w:t>
      </w:r>
    </w:p>
    <w:p w14:paraId="240E09AB" w14:textId="77777777" w:rsidR="00870169" w:rsidRPr="00F91E69" w:rsidRDefault="00870169" w:rsidP="00870169">
      <w:pPr>
        <w:tabs>
          <w:tab w:val="left" w:pos="426"/>
        </w:tabs>
        <w:jc w:val="both"/>
        <w:rPr>
          <w:b/>
          <w:sz w:val="24"/>
          <w:szCs w:val="24"/>
        </w:rPr>
      </w:pPr>
    </w:p>
    <w:p w14:paraId="4995AF99" w14:textId="77777777" w:rsidR="00870169" w:rsidRPr="0019526B" w:rsidRDefault="00870169" w:rsidP="00870169">
      <w:pPr>
        <w:jc w:val="both"/>
        <w:rPr>
          <w:b/>
          <w:sz w:val="24"/>
          <w:szCs w:val="24"/>
        </w:rPr>
      </w:pPr>
      <w:r w:rsidRPr="0019526B">
        <w:rPr>
          <w:b/>
          <w:sz w:val="24"/>
          <w:szCs w:val="24"/>
        </w:rPr>
        <w:t xml:space="preserve">1. Wykaz oświadczeń składanych przez Wykonawcę w celu wstępnego potwierdzenia, że nie podlega on wykluczeniu oraz spełnia warunki udziału w postępowaniu oraz spełnia kryteria selekcji: </w:t>
      </w:r>
    </w:p>
    <w:p w14:paraId="0E7E6F8E" w14:textId="77777777" w:rsidR="00870169" w:rsidRPr="00F85AF6" w:rsidRDefault="00870169" w:rsidP="00870169">
      <w:pPr>
        <w:jc w:val="both"/>
        <w:rPr>
          <w:sz w:val="24"/>
          <w:szCs w:val="24"/>
        </w:rPr>
      </w:pPr>
      <w:r w:rsidRPr="00F91E69">
        <w:rPr>
          <w:sz w:val="24"/>
          <w:szCs w:val="24"/>
        </w:rPr>
        <w:t xml:space="preserve">Oświadczenie o niepodleganiu wykluczeniu oraz spełnianiu warunków udziału w postępowaniu </w:t>
      </w:r>
      <w:r w:rsidRPr="00F85AF6">
        <w:rPr>
          <w:sz w:val="24"/>
          <w:szCs w:val="24"/>
        </w:rPr>
        <w:t xml:space="preserve">(JEDZ – </w:t>
      </w:r>
      <w:r w:rsidRPr="0019526B">
        <w:rPr>
          <w:sz w:val="24"/>
          <w:szCs w:val="24"/>
        </w:rPr>
        <w:t>załącznik nr 1</w:t>
      </w:r>
      <w:r w:rsidRPr="00F85AF6">
        <w:rPr>
          <w:sz w:val="24"/>
          <w:szCs w:val="24"/>
        </w:rPr>
        <w:t>).</w:t>
      </w:r>
    </w:p>
    <w:p w14:paraId="238A4E70" w14:textId="77777777" w:rsidR="00870169" w:rsidRDefault="00870169" w:rsidP="00870169">
      <w:pPr>
        <w:jc w:val="both"/>
        <w:rPr>
          <w:sz w:val="24"/>
          <w:szCs w:val="24"/>
        </w:rPr>
      </w:pPr>
    </w:p>
    <w:p w14:paraId="0BEFECD7" w14:textId="77777777" w:rsidR="00870169" w:rsidRPr="0019526B" w:rsidRDefault="00870169" w:rsidP="00870169">
      <w:pPr>
        <w:jc w:val="both"/>
        <w:rPr>
          <w:b/>
          <w:sz w:val="24"/>
          <w:szCs w:val="24"/>
        </w:rPr>
      </w:pPr>
      <w:r>
        <w:rPr>
          <w:b/>
          <w:sz w:val="24"/>
          <w:szCs w:val="24"/>
        </w:rPr>
        <w:t>2. Wykaz oświadczeń i dokumentów, składanych przez wykonawcę w postępowaniu na wezwanie zamawiającego w celu potwierdzenia okoliczności, o których mowa w art. 25 ust. 1 pkt 3 ustawy Prawo zamówień publicznych:</w:t>
      </w:r>
    </w:p>
    <w:p w14:paraId="0E5DB8E5" w14:textId="77777777" w:rsidR="00870169" w:rsidRPr="00F91E69" w:rsidRDefault="00870169" w:rsidP="00870169">
      <w:pPr>
        <w:jc w:val="both"/>
        <w:rPr>
          <w:sz w:val="24"/>
          <w:szCs w:val="24"/>
        </w:rPr>
      </w:pPr>
      <w:r w:rsidRPr="00F91E69">
        <w:rPr>
          <w:sz w:val="24"/>
          <w:szCs w:val="24"/>
        </w:rPr>
        <w:t>1) Aktualna informacja z Krajowego Rejestru Karnego w zakresie określonym</w:t>
      </w:r>
      <w:r>
        <w:rPr>
          <w:sz w:val="24"/>
          <w:szCs w:val="24"/>
        </w:rPr>
        <w:t xml:space="preserve"> w art. 24 ust. 1 pkt</w:t>
      </w:r>
      <w:r w:rsidRPr="00F91E69">
        <w:rPr>
          <w:sz w:val="24"/>
          <w:szCs w:val="24"/>
        </w:rPr>
        <w:t xml:space="preserve"> 13, 14 i 21 ustawy Prawo zamówień publicznych, wystawion</w:t>
      </w:r>
      <w:r>
        <w:rPr>
          <w:sz w:val="24"/>
          <w:szCs w:val="24"/>
        </w:rPr>
        <w:t>a</w:t>
      </w:r>
      <w:r w:rsidRPr="00F91E69">
        <w:rPr>
          <w:sz w:val="24"/>
          <w:szCs w:val="24"/>
        </w:rPr>
        <w:t xml:space="preserve"> nie wcześniej niż 6 miesięcy przed upływem terminu składania ofert;</w:t>
      </w:r>
    </w:p>
    <w:p w14:paraId="3C8AD2ED" w14:textId="77777777" w:rsidR="00870169" w:rsidRDefault="00870169" w:rsidP="00870169">
      <w:pPr>
        <w:autoSpaceDE w:val="0"/>
        <w:autoSpaceDN w:val="0"/>
        <w:adjustRightInd w:val="0"/>
        <w:jc w:val="both"/>
        <w:rPr>
          <w:sz w:val="24"/>
          <w:szCs w:val="24"/>
        </w:rPr>
      </w:pPr>
      <w:r>
        <w:rPr>
          <w:sz w:val="24"/>
          <w:szCs w:val="24"/>
        </w:rPr>
        <w:t>2) Oświadczenie Wykonawcy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4CAAE9B" w14:textId="77777777" w:rsidR="00870169" w:rsidRDefault="00870169" w:rsidP="00870169">
      <w:pPr>
        <w:tabs>
          <w:tab w:val="left" w:pos="426"/>
        </w:tabs>
        <w:jc w:val="both"/>
        <w:rPr>
          <w:sz w:val="24"/>
          <w:szCs w:val="24"/>
        </w:rPr>
      </w:pPr>
      <w:r>
        <w:rPr>
          <w:sz w:val="24"/>
          <w:szCs w:val="24"/>
        </w:rPr>
        <w:t>3) Oświadczenie W</w:t>
      </w:r>
      <w:r w:rsidRPr="00F91E69">
        <w:rPr>
          <w:sz w:val="24"/>
          <w:szCs w:val="24"/>
        </w:rPr>
        <w:t>ykonawcy o braku orzeczenia wobec niego tytułem środka zapobiegawczego zakazu ubiegania się o zamówienia publiczne;</w:t>
      </w:r>
    </w:p>
    <w:p w14:paraId="5E994859" w14:textId="77777777" w:rsidR="00BF71B6" w:rsidRDefault="00BF71B6" w:rsidP="00870169">
      <w:pPr>
        <w:tabs>
          <w:tab w:val="left" w:pos="426"/>
        </w:tabs>
        <w:jc w:val="both"/>
        <w:rPr>
          <w:sz w:val="24"/>
          <w:szCs w:val="24"/>
        </w:rPr>
      </w:pPr>
      <w:r>
        <w:rPr>
          <w:sz w:val="24"/>
          <w:szCs w:val="24"/>
        </w:rPr>
        <w:t xml:space="preserve">4) </w:t>
      </w:r>
      <w:r w:rsidRPr="00BF71B6">
        <w:rPr>
          <w:sz w:val="24"/>
          <w:szCs w:val="24"/>
        </w:rPr>
        <w:t>oświadczenia wykonawcy o niezaleganiu z opłacaniem podatków i opłat lokalnych, o których mowa w ustawie z dnia 12 stycznia 1991 r. o podatkach i opłatach lokalnych (Dz. U. z 2019 r. poz. 1170</w:t>
      </w:r>
      <w:r>
        <w:rPr>
          <w:sz w:val="24"/>
          <w:szCs w:val="24"/>
        </w:rPr>
        <w:t>.</w:t>
      </w:r>
    </w:p>
    <w:p w14:paraId="39796895" w14:textId="77777777" w:rsidR="00870169" w:rsidRPr="0019526B" w:rsidRDefault="00870169" w:rsidP="00870169">
      <w:pPr>
        <w:tabs>
          <w:tab w:val="left" w:pos="426"/>
        </w:tabs>
        <w:jc w:val="both"/>
        <w:rPr>
          <w:b/>
          <w:sz w:val="24"/>
          <w:szCs w:val="24"/>
        </w:rPr>
      </w:pPr>
      <w:r>
        <w:rPr>
          <w:b/>
          <w:sz w:val="24"/>
          <w:szCs w:val="24"/>
        </w:rPr>
        <w:t>Składanie dokumentów w przypadku, gdy wykonawca ma siedzibę lub miejsce zamieszkania poza terytorium Rzeczypospolitej Polskiej.</w:t>
      </w:r>
    </w:p>
    <w:p w14:paraId="01ADE557" w14:textId="77777777" w:rsidR="00870169" w:rsidRDefault="00870169" w:rsidP="00870169">
      <w:pPr>
        <w:autoSpaceDE w:val="0"/>
        <w:autoSpaceDN w:val="0"/>
        <w:adjustRightInd w:val="0"/>
        <w:jc w:val="both"/>
        <w:rPr>
          <w:sz w:val="24"/>
          <w:szCs w:val="24"/>
        </w:rPr>
      </w:pPr>
      <w:r w:rsidRPr="00F91E69">
        <w:rPr>
          <w:sz w:val="24"/>
          <w:szCs w:val="24"/>
        </w:rPr>
        <w:t>Je</w:t>
      </w:r>
      <w:r>
        <w:rPr>
          <w:sz w:val="24"/>
          <w:szCs w:val="24"/>
        </w:rPr>
        <w:t>żeli</w:t>
      </w:r>
      <w:r w:rsidRPr="00F91E69">
        <w:rPr>
          <w:sz w:val="24"/>
          <w:szCs w:val="24"/>
        </w:rPr>
        <w:t xml:space="preserve"> Wykonawca ma siedzibę lub miejsce zamieszkania poza terytorium Rzeczypospolitej Polskiej, zamiast dokumentów, o których mowa</w:t>
      </w:r>
      <w:r>
        <w:rPr>
          <w:sz w:val="24"/>
          <w:szCs w:val="24"/>
        </w:rPr>
        <w:t>:</w:t>
      </w:r>
    </w:p>
    <w:p w14:paraId="0743D97B" w14:textId="77777777" w:rsidR="00870169" w:rsidRDefault="00870169" w:rsidP="00870169">
      <w:pPr>
        <w:autoSpaceDE w:val="0"/>
        <w:autoSpaceDN w:val="0"/>
        <w:adjustRightInd w:val="0"/>
        <w:jc w:val="both"/>
        <w:rPr>
          <w:sz w:val="24"/>
          <w:szCs w:val="24"/>
        </w:rPr>
      </w:pPr>
      <w:r>
        <w:rPr>
          <w:sz w:val="24"/>
          <w:szCs w:val="24"/>
        </w:rPr>
        <w:t>-</w:t>
      </w:r>
      <w:r w:rsidRPr="00F91E69">
        <w:rPr>
          <w:sz w:val="24"/>
          <w:szCs w:val="24"/>
        </w:rPr>
        <w:t xml:space="preserve"> w pkt 1 składa </w:t>
      </w:r>
      <w:r>
        <w:rPr>
          <w:sz w:val="24"/>
          <w:szCs w:val="24"/>
        </w:rPr>
        <w:t>informację</w:t>
      </w:r>
      <w:r w:rsidRPr="00F91E69">
        <w:rPr>
          <w:sz w:val="24"/>
          <w:szCs w:val="24"/>
        </w:rPr>
        <w:t xml:space="preserve"> </w:t>
      </w:r>
      <w:r>
        <w:rPr>
          <w:sz w:val="24"/>
          <w:szCs w:val="24"/>
        </w:rPr>
        <w:t xml:space="preserve">z odpowiedniego rejestru albo, w przypadku braku takiego rejestru, inny </w:t>
      </w:r>
      <w:r w:rsidRPr="00F91E69">
        <w:rPr>
          <w:sz w:val="24"/>
          <w:szCs w:val="24"/>
        </w:rPr>
        <w:t>dokument lub dokumenty</w:t>
      </w:r>
      <w:r>
        <w:rPr>
          <w:sz w:val="24"/>
          <w:szCs w:val="24"/>
        </w:rPr>
        <w:t xml:space="preserve"> wydane przez właściwy organ sądowy lub administracyjny</w:t>
      </w:r>
      <w:r w:rsidRPr="00F91E69">
        <w:rPr>
          <w:sz w:val="24"/>
          <w:szCs w:val="24"/>
        </w:rPr>
        <w:t xml:space="preserve"> kraju, w którym ma siedzibę lub miejsce zamieszkania, </w:t>
      </w:r>
      <w:r>
        <w:rPr>
          <w:sz w:val="24"/>
          <w:szCs w:val="24"/>
        </w:rPr>
        <w:t>której dotyczy informacja albo dokument, w zakresie określonym w art. 24 ust. 1 pkt 13, 14 i 21.</w:t>
      </w:r>
    </w:p>
    <w:p w14:paraId="50FAF0DE" w14:textId="77777777" w:rsidR="00870169" w:rsidRDefault="00870169" w:rsidP="00870169">
      <w:pPr>
        <w:autoSpaceDE w:val="0"/>
        <w:autoSpaceDN w:val="0"/>
        <w:adjustRightInd w:val="0"/>
        <w:jc w:val="both"/>
        <w:rPr>
          <w:bCs/>
          <w:iCs/>
          <w:sz w:val="24"/>
          <w:szCs w:val="24"/>
        </w:rPr>
      </w:pPr>
      <w:r>
        <w:rPr>
          <w:sz w:val="24"/>
          <w:szCs w:val="24"/>
        </w:rPr>
        <w:t>Dokumenty, o których mowa w pkt 1 powinny być</w:t>
      </w:r>
      <w:r w:rsidRPr="0026268A">
        <w:rPr>
          <w:bCs/>
          <w:iCs/>
          <w:sz w:val="24"/>
          <w:szCs w:val="24"/>
        </w:rPr>
        <w:t xml:space="preserve"> </w:t>
      </w:r>
      <w:r w:rsidRPr="00F91E69">
        <w:rPr>
          <w:bCs/>
          <w:iCs/>
          <w:sz w:val="24"/>
          <w:szCs w:val="24"/>
        </w:rPr>
        <w:t>wystawione nie wcześniej niż 6 miesięcy przed upływem terminu składania</w:t>
      </w:r>
      <w:r>
        <w:rPr>
          <w:bCs/>
          <w:iCs/>
          <w:sz w:val="24"/>
          <w:szCs w:val="24"/>
        </w:rPr>
        <w:t xml:space="preserve"> ofert albo</w:t>
      </w:r>
      <w:r w:rsidRPr="00F91E69">
        <w:rPr>
          <w:bCs/>
          <w:iCs/>
          <w:sz w:val="24"/>
          <w:szCs w:val="24"/>
        </w:rPr>
        <w:t xml:space="preserve"> wniosków o dopuszczenie do udziału w postępowaniu</w:t>
      </w:r>
      <w:r>
        <w:rPr>
          <w:bCs/>
          <w:iCs/>
          <w:sz w:val="24"/>
          <w:szCs w:val="24"/>
        </w:rPr>
        <w:t>.</w:t>
      </w:r>
    </w:p>
    <w:p w14:paraId="45F7536C" w14:textId="77777777" w:rsidR="00870169" w:rsidRDefault="00870169" w:rsidP="00870169">
      <w:pPr>
        <w:autoSpaceDE w:val="0"/>
        <w:autoSpaceDN w:val="0"/>
        <w:adjustRightInd w:val="0"/>
        <w:jc w:val="both"/>
        <w:rPr>
          <w:bCs/>
          <w:iCs/>
          <w:sz w:val="24"/>
          <w:szCs w:val="24"/>
        </w:rPr>
      </w:pPr>
      <w:r>
        <w:rPr>
          <w:bCs/>
          <w:iCs/>
          <w:sz w:val="24"/>
          <w:szCs w:val="24"/>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uprawionych do jego reprezentacji, lub oświadczenie osoby, której dokument miał dotyczyć, złożone przed notariuszem lub przed organem sądowym, administracyjnym albo organem samorządu zawodowego lub </w:t>
      </w:r>
      <w:r>
        <w:rPr>
          <w:bCs/>
          <w:iCs/>
          <w:sz w:val="24"/>
          <w:szCs w:val="24"/>
        </w:rPr>
        <w:lastRenderedPageBreak/>
        <w:t>gospodarczego właściwym ze względu na siedzibę lub miejsce zamieszkania Wykonawcy lub miejsce zamieszkania tej osoby.</w:t>
      </w:r>
    </w:p>
    <w:p w14:paraId="3C483E89" w14:textId="77777777" w:rsidR="00870169" w:rsidRDefault="00870169" w:rsidP="00870169">
      <w:pPr>
        <w:autoSpaceDE w:val="0"/>
        <w:autoSpaceDN w:val="0"/>
        <w:adjustRightInd w:val="0"/>
        <w:jc w:val="both"/>
        <w:rPr>
          <w:b/>
          <w:sz w:val="24"/>
          <w:szCs w:val="24"/>
        </w:rPr>
      </w:pPr>
    </w:p>
    <w:p w14:paraId="3A93E19D" w14:textId="77777777" w:rsidR="00870169" w:rsidRDefault="00870169" w:rsidP="00870169">
      <w:pPr>
        <w:autoSpaceDE w:val="0"/>
        <w:autoSpaceDN w:val="0"/>
        <w:adjustRightInd w:val="0"/>
        <w:jc w:val="both"/>
        <w:rPr>
          <w:b/>
          <w:sz w:val="24"/>
          <w:szCs w:val="24"/>
        </w:rPr>
      </w:pPr>
      <w:r>
        <w:rPr>
          <w:b/>
          <w:sz w:val="24"/>
          <w:szCs w:val="24"/>
        </w:rPr>
        <w:t>3. Wykaz oświadczeń i dokumentów, składanych przez wykonawcę w postępowaniu na wezwanie zamawiającego w celu potwierdzenia okoliczności, o których mowa w art. 25 ust. 1 pkt 1 ustawy Prawo zamówień publicznych:</w:t>
      </w:r>
    </w:p>
    <w:p w14:paraId="564327B0" w14:textId="3A6C75CA" w:rsidR="00870169" w:rsidRDefault="00870169" w:rsidP="00870169">
      <w:pPr>
        <w:autoSpaceDE w:val="0"/>
        <w:autoSpaceDN w:val="0"/>
        <w:adjustRightInd w:val="0"/>
        <w:jc w:val="both"/>
        <w:rPr>
          <w:sz w:val="24"/>
          <w:szCs w:val="24"/>
        </w:rPr>
      </w:pPr>
      <w:r>
        <w:rPr>
          <w:sz w:val="24"/>
          <w:szCs w:val="24"/>
        </w:rPr>
        <w:t xml:space="preserve">1) Informacja banku lub spółdzielczej kasy oszczędnościowo-kredytowej potwierdzająca wysokość posiadanych środków finansowych lub zdolność kredytową Wykonawcy, w okresie nie wcześniejszym niż </w:t>
      </w:r>
      <w:r w:rsidR="007B752C">
        <w:rPr>
          <w:sz w:val="24"/>
          <w:szCs w:val="24"/>
        </w:rPr>
        <w:t>1</w:t>
      </w:r>
      <w:r>
        <w:rPr>
          <w:sz w:val="24"/>
          <w:szCs w:val="24"/>
        </w:rPr>
        <w:t xml:space="preserve"> miesiąc przed upływem terminu składania ofert;</w:t>
      </w:r>
    </w:p>
    <w:p w14:paraId="56B33F71" w14:textId="5997B2F2" w:rsidR="00460228" w:rsidRDefault="00870169" w:rsidP="00870169">
      <w:pPr>
        <w:tabs>
          <w:tab w:val="left" w:pos="426"/>
        </w:tabs>
        <w:jc w:val="both"/>
        <w:rPr>
          <w:sz w:val="24"/>
          <w:szCs w:val="24"/>
        </w:rPr>
      </w:pPr>
      <w:r>
        <w:rPr>
          <w:sz w:val="24"/>
          <w:szCs w:val="24"/>
        </w:rPr>
        <w:t xml:space="preserve">2) </w:t>
      </w:r>
      <w:r w:rsidRPr="00F91E69">
        <w:rPr>
          <w:sz w:val="24"/>
          <w:szCs w:val="24"/>
        </w:rPr>
        <w:t xml:space="preserve">Wykaz wykonanych usług w zakresie odbioru odpadów komunalnych w okresie ostatnich 3 lat przed upływem terminu składania ofert, a jeżeli okres prowadzenia działalności jest krótszy to w tym okresie, potwierdzający, że wykonawca wykonał co najmniej jedną usługę </w:t>
      </w:r>
      <w:r w:rsidR="003146AD">
        <w:rPr>
          <w:sz w:val="24"/>
          <w:szCs w:val="24"/>
        </w:rPr>
        <w:t xml:space="preserve">o wartości nie mniejszej niż </w:t>
      </w:r>
      <w:r w:rsidR="002C7BBB">
        <w:rPr>
          <w:sz w:val="24"/>
          <w:szCs w:val="24"/>
        </w:rPr>
        <w:t>200.000,00</w:t>
      </w:r>
      <w:r w:rsidR="003146AD">
        <w:rPr>
          <w:sz w:val="24"/>
          <w:szCs w:val="24"/>
        </w:rPr>
        <w:t xml:space="preserve"> </w:t>
      </w:r>
      <w:r w:rsidR="005F6599">
        <w:rPr>
          <w:sz w:val="24"/>
          <w:szCs w:val="24"/>
        </w:rPr>
        <w:t>PLN</w:t>
      </w:r>
      <w:r w:rsidR="003146AD" w:rsidRPr="00F91E69" w:rsidDel="006D528A">
        <w:rPr>
          <w:sz w:val="24"/>
          <w:szCs w:val="24"/>
        </w:rPr>
        <w:t xml:space="preserve"> </w:t>
      </w:r>
      <w:r w:rsidRPr="00F91E69">
        <w:rPr>
          <w:sz w:val="24"/>
          <w:szCs w:val="24"/>
        </w:rPr>
        <w:t>wraz z załączeniem dowodów potwierdzających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w:t>
      </w:r>
      <w:r>
        <w:rPr>
          <w:sz w:val="24"/>
          <w:szCs w:val="24"/>
        </w:rPr>
        <w:t>t albo wniosków o dopuszczenie do udziału w postępowaniu</w:t>
      </w:r>
      <w:r w:rsidRPr="00F91E69">
        <w:rPr>
          <w:sz w:val="24"/>
          <w:szCs w:val="24"/>
        </w:rPr>
        <w:t xml:space="preserve">; </w:t>
      </w:r>
    </w:p>
    <w:p w14:paraId="69567B1A" w14:textId="7CBA2D92" w:rsidR="00870169" w:rsidRDefault="00460228" w:rsidP="00870169">
      <w:pPr>
        <w:tabs>
          <w:tab w:val="left" w:pos="426"/>
        </w:tabs>
        <w:jc w:val="both"/>
        <w:rPr>
          <w:sz w:val="24"/>
          <w:szCs w:val="24"/>
        </w:rPr>
      </w:pPr>
      <w:r>
        <w:rPr>
          <w:sz w:val="24"/>
          <w:szCs w:val="24"/>
        </w:rPr>
        <w:t xml:space="preserve">3) </w:t>
      </w:r>
      <w:del w:id="3" w:author="jsagun" w:date="2020-12-23T12:49:00Z">
        <w:r w:rsidRPr="00460228" w:rsidDel="00831C95">
          <w:rPr>
            <w:sz w:val="24"/>
            <w:szCs w:val="24"/>
          </w:rPr>
          <w:delText xml:space="preserve">wykazu </w:delText>
        </w:r>
      </w:del>
      <w:ins w:id="4" w:author="jsagun" w:date="2020-12-23T12:49:00Z">
        <w:r w:rsidR="00831C95">
          <w:rPr>
            <w:sz w:val="24"/>
            <w:szCs w:val="24"/>
          </w:rPr>
          <w:t xml:space="preserve">oświadczenie o </w:t>
        </w:r>
      </w:ins>
      <w:ins w:id="5" w:author="jsagun" w:date="2020-12-23T12:50:00Z">
        <w:r w:rsidR="00831C95">
          <w:rPr>
            <w:sz w:val="24"/>
            <w:szCs w:val="24"/>
          </w:rPr>
          <w:t>posiadaniu</w:t>
        </w:r>
      </w:ins>
      <w:ins w:id="6" w:author="jsagun" w:date="2020-12-23T12:49:00Z">
        <w:r w:rsidR="00831C95" w:rsidRPr="00460228">
          <w:rPr>
            <w:sz w:val="24"/>
            <w:szCs w:val="24"/>
          </w:rPr>
          <w:t xml:space="preserve"> </w:t>
        </w:r>
      </w:ins>
      <w:r>
        <w:rPr>
          <w:sz w:val="24"/>
          <w:szCs w:val="24"/>
        </w:rPr>
        <w:t>sprzęt</w:t>
      </w:r>
      <w:ins w:id="7" w:author="jsagun" w:date="2020-12-23T12:50:00Z">
        <w:r w:rsidR="00831C95">
          <w:rPr>
            <w:sz w:val="24"/>
            <w:szCs w:val="24"/>
          </w:rPr>
          <w:t>u</w:t>
        </w:r>
      </w:ins>
      <w:del w:id="8" w:author="jsagun" w:date="2020-12-23T12:50:00Z">
        <w:r w:rsidDel="00831C95">
          <w:rPr>
            <w:sz w:val="24"/>
            <w:szCs w:val="24"/>
          </w:rPr>
          <w:delText>u</w:delText>
        </w:r>
      </w:del>
      <w:r w:rsidRPr="00460228">
        <w:rPr>
          <w:sz w:val="24"/>
          <w:szCs w:val="24"/>
        </w:rPr>
        <w:t xml:space="preserve"> </w:t>
      </w:r>
      <w:r>
        <w:rPr>
          <w:sz w:val="24"/>
          <w:szCs w:val="24"/>
        </w:rPr>
        <w:t>niezbędn</w:t>
      </w:r>
      <w:ins w:id="9" w:author="jsagun" w:date="2020-12-23T12:50:00Z">
        <w:r w:rsidR="00831C95">
          <w:rPr>
            <w:sz w:val="24"/>
            <w:szCs w:val="24"/>
          </w:rPr>
          <w:t>ego</w:t>
        </w:r>
      </w:ins>
      <w:del w:id="10" w:author="jsagun" w:date="2020-12-23T12:50:00Z">
        <w:r w:rsidDel="00831C95">
          <w:rPr>
            <w:sz w:val="24"/>
            <w:szCs w:val="24"/>
          </w:rPr>
          <w:delText>ego</w:delText>
        </w:r>
      </w:del>
      <w:r w:rsidRPr="00460228">
        <w:rPr>
          <w:sz w:val="24"/>
          <w:szCs w:val="24"/>
        </w:rPr>
        <w:t xml:space="preserve"> w celu wykonania zamówienia publicznego wraz z informacją o podstawie do dysponowania tymi zasobami;</w:t>
      </w:r>
      <w:r w:rsidR="00870169" w:rsidRPr="00F91E69">
        <w:rPr>
          <w:sz w:val="24"/>
          <w:szCs w:val="24"/>
        </w:rPr>
        <w:t xml:space="preserve"> </w:t>
      </w:r>
    </w:p>
    <w:p w14:paraId="6CF181EC" w14:textId="77777777" w:rsidR="00460228" w:rsidRDefault="00460228" w:rsidP="00870169">
      <w:pPr>
        <w:tabs>
          <w:tab w:val="left" w:pos="426"/>
        </w:tabs>
        <w:jc w:val="both"/>
        <w:rPr>
          <w:sz w:val="24"/>
          <w:szCs w:val="24"/>
        </w:rPr>
      </w:pPr>
      <w:r>
        <w:rPr>
          <w:sz w:val="24"/>
          <w:szCs w:val="24"/>
        </w:rPr>
        <w:t xml:space="preserve">4) dokument </w:t>
      </w:r>
      <w:r w:rsidRPr="00460228">
        <w:rPr>
          <w:sz w:val="24"/>
          <w:szCs w:val="24"/>
        </w:rPr>
        <w:t>potwierdzający, że wykonawca jest ubezpieczony od odpowiedzialności cywilnej w zakresie prowadzonej działalności związanej z przedmiotem zamówienia na sumę gwarancyjną określoną przez zamawiającego</w:t>
      </w:r>
      <w:r>
        <w:rPr>
          <w:sz w:val="24"/>
          <w:szCs w:val="24"/>
        </w:rPr>
        <w:t>;</w:t>
      </w:r>
    </w:p>
    <w:p w14:paraId="014B5098" w14:textId="5AF46F0A" w:rsidR="00460228" w:rsidRPr="00460228" w:rsidRDefault="00460228" w:rsidP="00460228">
      <w:pPr>
        <w:tabs>
          <w:tab w:val="left" w:pos="426"/>
        </w:tabs>
        <w:jc w:val="both"/>
        <w:rPr>
          <w:sz w:val="24"/>
          <w:szCs w:val="24"/>
        </w:rPr>
      </w:pPr>
      <w:r>
        <w:rPr>
          <w:sz w:val="24"/>
          <w:szCs w:val="24"/>
        </w:rPr>
        <w:t xml:space="preserve">5) </w:t>
      </w:r>
      <w:r w:rsidRPr="00460228">
        <w:rPr>
          <w:sz w:val="24"/>
          <w:szCs w:val="24"/>
        </w:rPr>
        <w:t>zaświadczenia o wpisie do rejestru działalności regulowanej w gminie Olecko zgodnie z art. 9c ust. 1 ustawy z dnia 13 września 1996 r. o utrzymaniu czystości i porządku w gminach (Dz. U. z 2020 r., poz. 1439);</w:t>
      </w:r>
    </w:p>
    <w:p w14:paraId="4A95B1F7" w14:textId="234D259A" w:rsidR="00460228" w:rsidRPr="00F91E69" w:rsidDel="00454597" w:rsidRDefault="00460228" w:rsidP="00460228">
      <w:pPr>
        <w:tabs>
          <w:tab w:val="left" w:pos="426"/>
        </w:tabs>
        <w:jc w:val="both"/>
        <w:rPr>
          <w:del w:id="11" w:author="jsagun" w:date="2020-12-23T12:45:00Z"/>
          <w:sz w:val="24"/>
          <w:szCs w:val="24"/>
        </w:rPr>
      </w:pPr>
      <w:del w:id="12" w:author="jsagun" w:date="2020-12-23T12:45:00Z">
        <w:r w:rsidDel="00454597">
          <w:rPr>
            <w:sz w:val="24"/>
            <w:szCs w:val="24"/>
          </w:rPr>
          <w:delText>6)</w:delText>
        </w:r>
        <w:r w:rsidRPr="00460228" w:rsidDel="00454597">
          <w:rPr>
            <w:sz w:val="24"/>
            <w:szCs w:val="24"/>
          </w:rPr>
          <w:delText xml:space="preserve"> </w:delText>
        </w:r>
        <w:r w:rsidR="00045FC5" w:rsidDel="00454597">
          <w:rPr>
            <w:sz w:val="24"/>
            <w:szCs w:val="24"/>
          </w:rPr>
          <w:delText xml:space="preserve">dokument potwierdzający </w:delText>
        </w:r>
        <w:r w:rsidRPr="00460228" w:rsidDel="00454597">
          <w:rPr>
            <w:sz w:val="24"/>
            <w:szCs w:val="24"/>
          </w:rPr>
          <w:delText>wpis do Rejestru Bazy Danych o Odpadach (BDO) w zakresie objętym przedmiotem zamówienia prowadzonego przez Marszałka Województwa</w:delText>
        </w:r>
        <w:r w:rsidDel="00454597">
          <w:rPr>
            <w:sz w:val="24"/>
            <w:szCs w:val="24"/>
          </w:rPr>
          <w:delText>.</w:delText>
        </w:r>
      </w:del>
    </w:p>
    <w:p w14:paraId="35BD916D" w14:textId="61A845FB" w:rsidR="00870169" w:rsidDel="00454597" w:rsidRDefault="00870169" w:rsidP="00870169">
      <w:pPr>
        <w:autoSpaceDE w:val="0"/>
        <w:autoSpaceDN w:val="0"/>
        <w:adjustRightInd w:val="0"/>
        <w:jc w:val="both"/>
        <w:rPr>
          <w:del w:id="13" w:author="jsagun" w:date="2020-12-23T12:45:00Z"/>
          <w:bCs/>
          <w:iCs/>
          <w:sz w:val="24"/>
          <w:szCs w:val="24"/>
        </w:rPr>
      </w:pPr>
    </w:p>
    <w:p w14:paraId="4480DB8A" w14:textId="77777777" w:rsidR="00870169" w:rsidRPr="0019526B" w:rsidRDefault="00870169" w:rsidP="00870169">
      <w:pPr>
        <w:autoSpaceDE w:val="0"/>
        <w:autoSpaceDN w:val="0"/>
        <w:adjustRightInd w:val="0"/>
        <w:jc w:val="both"/>
        <w:rPr>
          <w:b/>
          <w:sz w:val="24"/>
          <w:szCs w:val="24"/>
        </w:rPr>
      </w:pPr>
      <w:r>
        <w:rPr>
          <w:b/>
          <w:sz w:val="24"/>
          <w:szCs w:val="24"/>
        </w:rPr>
        <w:t xml:space="preserve">4. Wykaz oświadczeń i dokumentów, składanych przez wykonawcę w postępowaniu na wezwanie zamawiającego w celu potwierdzenia okoliczności, o których mowa w art. 25 ust. 1 pkt 2 ustawy Prawo </w:t>
      </w:r>
      <w:r w:rsidRPr="00F85AF6">
        <w:rPr>
          <w:b/>
          <w:sz w:val="24"/>
          <w:szCs w:val="24"/>
        </w:rPr>
        <w:t>zamówień publicznych:--------</w:t>
      </w:r>
    </w:p>
    <w:p w14:paraId="1E7307EA" w14:textId="77777777" w:rsidR="00870169" w:rsidRDefault="00870169" w:rsidP="00870169">
      <w:pPr>
        <w:autoSpaceDE w:val="0"/>
        <w:autoSpaceDN w:val="0"/>
        <w:adjustRightInd w:val="0"/>
        <w:jc w:val="both"/>
        <w:rPr>
          <w:b/>
          <w:sz w:val="24"/>
          <w:szCs w:val="24"/>
        </w:rPr>
      </w:pPr>
    </w:p>
    <w:p w14:paraId="3E035A20" w14:textId="77777777" w:rsidR="00870169" w:rsidRDefault="00870169" w:rsidP="00870169">
      <w:pPr>
        <w:autoSpaceDE w:val="0"/>
        <w:autoSpaceDN w:val="0"/>
        <w:adjustRightInd w:val="0"/>
        <w:jc w:val="both"/>
        <w:rPr>
          <w:b/>
          <w:sz w:val="24"/>
          <w:szCs w:val="24"/>
        </w:rPr>
      </w:pPr>
      <w:r>
        <w:rPr>
          <w:b/>
          <w:sz w:val="24"/>
          <w:szCs w:val="24"/>
        </w:rPr>
        <w:t>5. Inne wymagane dokumenty:</w:t>
      </w:r>
    </w:p>
    <w:p w14:paraId="21A5475B" w14:textId="77777777" w:rsidR="00870169" w:rsidRDefault="00870169" w:rsidP="00870169">
      <w:pPr>
        <w:autoSpaceDE w:val="0"/>
        <w:autoSpaceDN w:val="0"/>
        <w:adjustRightInd w:val="0"/>
        <w:jc w:val="both"/>
        <w:rPr>
          <w:sz w:val="24"/>
          <w:szCs w:val="24"/>
        </w:rPr>
      </w:pPr>
      <w:r>
        <w:rPr>
          <w:sz w:val="24"/>
          <w:szCs w:val="24"/>
        </w:rPr>
        <w:t xml:space="preserve">1) Formularz </w:t>
      </w:r>
      <w:r w:rsidRPr="00F85AF6">
        <w:rPr>
          <w:sz w:val="24"/>
          <w:szCs w:val="24"/>
        </w:rPr>
        <w:t xml:space="preserve">ofertowy </w:t>
      </w:r>
      <w:r w:rsidRPr="0019526B">
        <w:rPr>
          <w:sz w:val="24"/>
          <w:szCs w:val="24"/>
        </w:rPr>
        <w:t>-</w:t>
      </w:r>
      <w:r w:rsidRPr="00F85AF6">
        <w:rPr>
          <w:sz w:val="24"/>
          <w:szCs w:val="24"/>
        </w:rPr>
        <w:t xml:space="preserve"> załącznik nr </w:t>
      </w:r>
      <w:r w:rsidRPr="0019526B">
        <w:rPr>
          <w:sz w:val="24"/>
          <w:szCs w:val="24"/>
        </w:rPr>
        <w:t>3</w:t>
      </w:r>
      <w:r>
        <w:rPr>
          <w:sz w:val="24"/>
          <w:szCs w:val="24"/>
        </w:rPr>
        <w:t>;</w:t>
      </w:r>
    </w:p>
    <w:p w14:paraId="5CAF3DB5" w14:textId="2BB8E1AE" w:rsidR="00870169" w:rsidRDefault="00870169" w:rsidP="00870169">
      <w:pPr>
        <w:autoSpaceDE w:val="0"/>
        <w:autoSpaceDN w:val="0"/>
        <w:adjustRightInd w:val="0"/>
        <w:jc w:val="both"/>
        <w:rPr>
          <w:sz w:val="24"/>
          <w:szCs w:val="24"/>
        </w:rPr>
      </w:pPr>
      <w:r>
        <w:rPr>
          <w:sz w:val="24"/>
          <w:szCs w:val="24"/>
        </w:rPr>
        <w:t>2) Dokumenty potwierdzające uprawnienia osób podpisujących ofertę</w:t>
      </w:r>
      <w:r w:rsidR="00553ECE">
        <w:rPr>
          <w:sz w:val="24"/>
          <w:szCs w:val="24"/>
        </w:rPr>
        <w:t xml:space="preserve"> do reprezentowania Wykonawcy</w:t>
      </w:r>
      <w:r>
        <w:rPr>
          <w:sz w:val="24"/>
          <w:szCs w:val="24"/>
        </w:rPr>
        <w:t>;</w:t>
      </w:r>
    </w:p>
    <w:p w14:paraId="49DF25D1" w14:textId="77777777" w:rsidR="00870169" w:rsidRPr="00F91E69" w:rsidRDefault="00870169" w:rsidP="00870169">
      <w:pPr>
        <w:pStyle w:val="Akapitzlist1"/>
        <w:ind w:left="0"/>
        <w:jc w:val="both"/>
      </w:pPr>
      <w:r>
        <w:t xml:space="preserve">3) </w:t>
      </w:r>
      <w:r w:rsidRPr="00F91E69">
        <w:t>Wykonawca, w terminie 3 dni od zamieszczenia na stronie internetowej informacji, o której mowa w art. 86 ust. 5 ustawy Prawo zamówień publicznych, przekaże Zamawiającemu</w:t>
      </w:r>
      <w:r>
        <w:t xml:space="preserve"> oświadczenie W</w:t>
      </w:r>
      <w:r w:rsidRPr="00F91E69">
        <w:t>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10BA8D55" w14:textId="77777777" w:rsidR="00870169" w:rsidRDefault="00870169" w:rsidP="00870169">
      <w:pPr>
        <w:autoSpaceDE w:val="0"/>
        <w:autoSpaceDN w:val="0"/>
        <w:adjustRightInd w:val="0"/>
        <w:jc w:val="both"/>
        <w:rPr>
          <w:sz w:val="24"/>
          <w:szCs w:val="24"/>
        </w:rPr>
      </w:pPr>
    </w:p>
    <w:p w14:paraId="5FCCB784" w14:textId="77777777" w:rsidR="00870169" w:rsidRDefault="00870169" w:rsidP="00870169">
      <w:pPr>
        <w:autoSpaceDE w:val="0"/>
        <w:autoSpaceDN w:val="0"/>
        <w:adjustRightInd w:val="0"/>
        <w:jc w:val="both"/>
        <w:rPr>
          <w:b/>
          <w:sz w:val="24"/>
          <w:szCs w:val="24"/>
        </w:rPr>
      </w:pPr>
      <w:r>
        <w:rPr>
          <w:b/>
          <w:sz w:val="24"/>
          <w:szCs w:val="24"/>
        </w:rPr>
        <w:t>6. Informacje dodatkowe związane ze składaniem oświadczeń i dokumentów:</w:t>
      </w:r>
    </w:p>
    <w:p w14:paraId="4BA9214A" w14:textId="77777777" w:rsidR="00870169" w:rsidRDefault="00870169" w:rsidP="00870169">
      <w:pPr>
        <w:autoSpaceDE w:val="0"/>
        <w:autoSpaceDN w:val="0"/>
        <w:adjustRightInd w:val="0"/>
        <w:jc w:val="both"/>
        <w:rPr>
          <w:sz w:val="24"/>
          <w:szCs w:val="24"/>
        </w:rPr>
      </w:pPr>
    </w:p>
    <w:p w14:paraId="326EE1A9" w14:textId="77777777" w:rsidR="00870169" w:rsidRDefault="00870169" w:rsidP="00870169">
      <w:pPr>
        <w:autoSpaceDE w:val="0"/>
        <w:autoSpaceDN w:val="0"/>
        <w:adjustRightInd w:val="0"/>
        <w:jc w:val="both"/>
        <w:rPr>
          <w:sz w:val="24"/>
          <w:szCs w:val="24"/>
        </w:rPr>
      </w:pPr>
      <w:r>
        <w:rPr>
          <w:sz w:val="24"/>
          <w:szCs w:val="24"/>
        </w:rPr>
        <w:t>W postępowaniu ze względu na jego wartość, oświadczenie o którym mowa w punkcie VII. 1. Wykonawca składa w formie jednolitego dokumentu (JEDZ).</w:t>
      </w:r>
    </w:p>
    <w:p w14:paraId="62D3D8B3" w14:textId="77777777" w:rsidR="00870169" w:rsidRDefault="00870169" w:rsidP="00870169">
      <w:pPr>
        <w:autoSpaceDE w:val="0"/>
        <w:autoSpaceDN w:val="0"/>
        <w:adjustRightInd w:val="0"/>
        <w:jc w:val="both"/>
        <w:rPr>
          <w:sz w:val="24"/>
          <w:szCs w:val="24"/>
        </w:rPr>
      </w:pPr>
    </w:p>
    <w:p w14:paraId="742D2FBA" w14:textId="77777777" w:rsidR="00870169" w:rsidRDefault="00870169" w:rsidP="00870169">
      <w:pPr>
        <w:autoSpaceDE w:val="0"/>
        <w:autoSpaceDN w:val="0"/>
        <w:adjustRightInd w:val="0"/>
        <w:jc w:val="both"/>
        <w:rPr>
          <w:sz w:val="24"/>
          <w:szCs w:val="24"/>
        </w:rPr>
      </w:pPr>
      <w:r>
        <w:rPr>
          <w:sz w:val="24"/>
          <w:szCs w:val="24"/>
        </w:rPr>
        <w:lastRenderedPageBreak/>
        <w:t>Wykonawca, który powołuje się na zasoby innych podmiotów, w celu wykazania braku istnienia wobec nich podstaw do wykluczenia oraz spełnienia, w zakresie w jakim powołuje się na ich zasoby, warunków udziału w postępowaniu składa także jednolite dokumenty (JEDZ) dotyczące tych podmiotów.</w:t>
      </w:r>
    </w:p>
    <w:p w14:paraId="048CF792" w14:textId="77777777" w:rsidR="00870169" w:rsidRDefault="00870169" w:rsidP="00870169">
      <w:pPr>
        <w:autoSpaceDE w:val="0"/>
        <w:autoSpaceDN w:val="0"/>
        <w:adjustRightInd w:val="0"/>
        <w:jc w:val="both"/>
        <w:rPr>
          <w:sz w:val="24"/>
          <w:szCs w:val="24"/>
        </w:rPr>
      </w:pPr>
    </w:p>
    <w:p w14:paraId="2F025F67" w14:textId="77777777" w:rsidR="00870169" w:rsidRDefault="00870169" w:rsidP="00870169">
      <w:pPr>
        <w:autoSpaceDE w:val="0"/>
        <w:autoSpaceDN w:val="0"/>
        <w:adjustRightInd w:val="0"/>
        <w:jc w:val="both"/>
        <w:rPr>
          <w:sz w:val="24"/>
          <w:szCs w:val="24"/>
        </w:rPr>
      </w:pPr>
      <w:r>
        <w:rPr>
          <w:sz w:val="24"/>
          <w:szCs w:val="24"/>
        </w:rPr>
        <w:t>W przypadku wspólnego ubiegania się o zamówienie przez wykonawców (konsorcjum) jednolity dokument (JEDZ) składa każdy z wykonawców wspólnie ubiegających się o zamówienie. Dokumenty te potwierdzają spełnianie warunków udziału w postępowaniu oraz brak podstaw wykluczenia w zakresie, w którym każdy z wykonawców wykazuje spełnianie warunków udziału w postepowaniu oraz brak podstaw wykluczenia.</w:t>
      </w:r>
    </w:p>
    <w:p w14:paraId="0912B136" w14:textId="77777777" w:rsidR="00870169" w:rsidRDefault="00870169" w:rsidP="00870169">
      <w:pPr>
        <w:autoSpaceDE w:val="0"/>
        <w:autoSpaceDN w:val="0"/>
        <w:adjustRightInd w:val="0"/>
        <w:jc w:val="both"/>
        <w:rPr>
          <w:sz w:val="24"/>
          <w:szCs w:val="24"/>
        </w:rPr>
      </w:pPr>
    </w:p>
    <w:p w14:paraId="2D252056" w14:textId="77777777" w:rsidR="00870169" w:rsidRDefault="00870169" w:rsidP="00870169">
      <w:pPr>
        <w:autoSpaceDE w:val="0"/>
        <w:autoSpaceDN w:val="0"/>
        <w:adjustRightInd w:val="0"/>
        <w:jc w:val="both"/>
        <w:rPr>
          <w:sz w:val="24"/>
          <w:szCs w:val="24"/>
        </w:rPr>
      </w:pPr>
      <w:r>
        <w:rPr>
          <w:sz w:val="24"/>
          <w:szCs w:val="24"/>
        </w:rPr>
        <w:t>Zamawiający informuje, że zgodnie z art.26 ust. 1 ustawy Prawo zamówień publicznych, wezwie wykonawcę, którego oferta została najwyżej oceniona, do złożenia w wyznaczonym terminie aktualnych na dzień złożenia oświadczeń, dokumentów potwierdzających okoliczności, o których mowa w art. 25 ust. 1 ustawy Prawo zamówień publicznych.</w:t>
      </w:r>
    </w:p>
    <w:p w14:paraId="0456542B" w14:textId="77777777" w:rsidR="00870169" w:rsidRDefault="00870169" w:rsidP="00870169">
      <w:pPr>
        <w:autoSpaceDE w:val="0"/>
        <w:autoSpaceDN w:val="0"/>
        <w:adjustRightInd w:val="0"/>
        <w:jc w:val="both"/>
        <w:rPr>
          <w:sz w:val="24"/>
          <w:szCs w:val="24"/>
        </w:rPr>
      </w:pPr>
    </w:p>
    <w:p w14:paraId="7EE7AFB0" w14:textId="6EB69C09" w:rsidR="00870169" w:rsidRDefault="00870169" w:rsidP="00870169">
      <w:pPr>
        <w:autoSpaceDE w:val="0"/>
        <w:autoSpaceDN w:val="0"/>
        <w:adjustRightInd w:val="0"/>
        <w:jc w:val="both"/>
        <w:rPr>
          <w:sz w:val="24"/>
          <w:szCs w:val="24"/>
        </w:rPr>
      </w:pPr>
      <w:r>
        <w:rPr>
          <w:sz w:val="24"/>
          <w:szCs w:val="24"/>
        </w:rPr>
        <w:t>Zamawiający zażąda od Wykonawcy, który polega na zdolnościach lub sytuacji innych podmiotów na zasadach określonych w art. 22a ustawy Prawo zamówień publicznych, przedstawienia w odniesieniu do tych podmiotów dokumentów określonych w pkt VII.2 SIWZ.</w:t>
      </w:r>
    </w:p>
    <w:p w14:paraId="194BEA60" w14:textId="77777777" w:rsidR="00870169" w:rsidRDefault="00870169" w:rsidP="00870169">
      <w:pPr>
        <w:autoSpaceDE w:val="0"/>
        <w:autoSpaceDN w:val="0"/>
        <w:adjustRightInd w:val="0"/>
        <w:jc w:val="both"/>
        <w:rPr>
          <w:sz w:val="24"/>
          <w:szCs w:val="24"/>
        </w:rPr>
      </w:pPr>
    </w:p>
    <w:p w14:paraId="106B2D09" w14:textId="77777777" w:rsidR="00870169" w:rsidRPr="00F91E69" w:rsidRDefault="00870169" w:rsidP="00870169">
      <w:pPr>
        <w:jc w:val="both"/>
        <w:rPr>
          <w:b/>
          <w:sz w:val="24"/>
          <w:szCs w:val="24"/>
        </w:rPr>
      </w:pPr>
      <w:r w:rsidRPr="00F91E69">
        <w:rPr>
          <w:b/>
          <w:sz w:val="24"/>
          <w:szCs w:val="24"/>
        </w:rPr>
        <w:t>VIII. Informacje o sposobie porozumiewania się zamawiającego z wykonawcami</w:t>
      </w:r>
    </w:p>
    <w:p w14:paraId="7AAB62AC" w14:textId="77777777" w:rsidR="00870169" w:rsidRDefault="00870169" w:rsidP="00870169">
      <w:pPr>
        <w:spacing w:line="240" w:lineRule="atLeast"/>
        <w:jc w:val="both"/>
        <w:rPr>
          <w:sz w:val="24"/>
          <w:szCs w:val="24"/>
        </w:rPr>
      </w:pPr>
    </w:p>
    <w:p w14:paraId="1BF5475D" w14:textId="77777777" w:rsidR="00870169" w:rsidRDefault="00870169" w:rsidP="00870169">
      <w:pPr>
        <w:spacing w:line="240" w:lineRule="atLeast"/>
        <w:jc w:val="both"/>
        <w:rPr>
          <w:sz w:val="24"/>
          <w:szCs w:val="24"/>
        </w:rPr>
      </w:pPr>
      <w:r>
        <w:rPr>
          <w:sz w:val="24"/>
          <w:szCs w:val="24"/>
        </w:rPr>
        <w:t>1.1. Komunikacja pomiędzy Z</w:t>
      </w:r>
      <w:r w:rsidRPr="00F91E69">
        <w:rPr>
          <w:sz w:val="24"/>
          <w:szCs w:val="24"/>
        </w:rPr>
        <w:t>amawiającym</w:t>
      </w:r>
      <w:r>
        <w:rPr>
          <w:sz w:val="24"/>
          <w:szCs w:val="24"/>
        </w:rPr>
        <w:t xml:space="preserve"> a Wykonawcą</w:t>
      </w:r>
      <w:r w:rsidRPr="00F91E69">
        <w:rPr>
          <w:sz w:val="24"/>
          <w:szCs w:val="24"/>
        </w:rPr>
        <w:t xml:space="preserve"> </w:t>
      </w:r>
      <w:r>
        <w:rPr>
          <w:sz w:val="24"/>
          <w:szCs w:val="24"/>
        </w:rPr>
        <w:t xml:space="preserve">odbywa się przy użyciu </w:t>
      </w:r>
      <w:proofErr w:type="spellStart"/>
      <w:r>
        <w:rPr>
          <w:sz w:val="24"/>
          <w:szCs w:val="24"/>
        </w:rPr>
        <w:t>miniPortalu</w:t>
      </w:r>
      <w:proofErr w:type="spellEnd"/>
      <w:r>
        <w:rPr>
          <w:sz w:val="24"/>
          <w:szCs w:val="24"/>
        </w:rPr>
        <w:t xml:space="preserve"> </w:t>
      </w:r>
      <w:hyperlink r:id="rId7" w:history="1">
        <w:r w:rsidRPr="005E2123">
          <w:rPr>
            <w:rStyle w:val="Hipercze"/>
            <w:sz w:val="24"/>
            <w:szCs w:val="24"/>
          </w:rPr>
          <w:t>https://miniportal.uzp.gov.pl/</w:t>
        </w:r>
      </w:hyperlink>
      <w:r>
        <w:rPr>
          <w:sz w:val="24"/>
          <w:szCs w:val="24"/>
        </w:rPr>
        <w:t xml:space="preserve">, </w:t>
      </w:r>
      <w:proofErr w:type="spellStart"/>
      <w:r>
        <w:rPr>
          <w:sz w:val="24"/>
          <w:szCs w:val="24"/>
        </w:rPr>
        <w:t>ePUAPu</w:t>
      </w:r>
      <w:proofErr w:type="spellEnd"/>
      <w:r>
        <w:rPr>
          <w:sz w:val="24"/>
          <w:szCs w:val="24"/>
        </w:rPr>
        <w:t xml:space="preserve"> </w:t>
      </w:r>
      <w:hyperlink r:id="rId8" w:history="1">
        <w:r w:rsidRPr="005E2123">
          <w:rPr>
            <w:rStyle w:val="Hipercze"/>
            <w:sz w:val="24"/>
            <w:szCs w:val="24"/>
          </w:rPr>
          <w:t>https://epuap.gov.pl/wps/portal</w:t>
        </w:r>
      </w:hyperlink>
      <w:r>
        <w:rPr>
          <w:sz w:val="24"/>
          <w:szCs w:val="24"/>
        </w:rPr>
        <w:t xml:space="preserve"> oraz poczty elektronicznej.</w:t>
      </w:r>
    </w:p>
    <w:p w14:paraId="2BBF7D66" w14:textId="77777777" w:rsidR="00870169" w:rsidRDefault="00870169" w:rsidP="00870169">
      <w:pPr>
        <w:spacing w:line="240" w:lineRule="atLeast"/>
        <w:jc w:val="both"/>
        <w:rPr>
          <w:sz w:val="24"/>
          <w:szCs w:val="24"/>
        </w:rPr>
      </w:pPr>
      <w:r>
        <w:rPr>
          <w:sz w:val="24"/>
          <w:szCs w:val="24"/>
        </w:rPr>
        <w:t>1.2. Zamawiający wyznacza do kontaktu z Wykonawcami następujące osoby:</w:t>
      </w:r>
    </w:p>
    <w:p w14:paraId="6C3A77E3" w14:textId="6E8CFE93" w:rsidR="00870169" w:rsidRDefault="00870169" w:rsidP="00870169">
      <w:pPr>
        <w:pStyle w:val="Tekstpodstawowy2"/>
        <w:ind w:left="426" w:right="-285" w:hanging="426"/>
        <w:rPr>
          <w:szCs w:val="24"/>
        </w:rPr>
      </w:pPr>
      <w:r>
        <w:rPr>
          <w:szCs w:val="24"/>
        </w:rPr>
        <w:t>J</w:t>
      </w:r>
      <w:r w:rsidRPr="00F91E69">
        <w:rPr>
          <w:szCs w:val="24"/>
        </w:rPr>
        <w:t xml:space="preserve">oanna Sagun </w:t>
      </w:r>
      <w:r>
        <w:rPr>
          <w:szCs w:val="24"/>
        </w:rPr>
        <w:t>–</w:t>
      </w:r>
      <w:r w:rsidRPr="00F91E69">
        <w:rPr>
          <w:szCs w:val="24"/>
        </w:rPr>
        <w:t xml:space="preserve"> </w:t>
      </w:r>
      <w:r w:rsidR="0067206D">
        <w:rPr>
          <w:szCs w:val="24"/>
        </w:rPr>
        <w:t xml:space="preserve">Inspektor </w:t>
      </w:r>
      <w:r>
        <w:rPr>
          <w:szCs w:val="24"/>
        </w:rPr>
        <w:t>w Wydziale Gospodarki Komunalnej i Ochrony Środowiska.</w:t>
      </w:r>
    </w:p>
    <w:p w14:paraId="1A162465" w14:textId="77777777" w:rsidR="00870169" w:rsidRDefault="00870169" w:rsidP="00870169">
      <w:pPr>
        <w:pStyle w:val="Tekstpodstawowy2"/>
        <w:ind w:right="-285"/>
        <w:jc w:val="both"/>
        <w:rPr>
          <w:szCs w:val="24"/>
        </w:rPr>
      </w:pPr>
      <w:r>
        <w:rPr>
          <w:szCs w:val="24"/>
        </w:rPr>
        <w:t xml:space="preserve">1.3. Wykonawca, który zamierza wziąć udział w postepowaniu o udzielenie zamówienia publicznego musi posiadać konto na </w:t>
      </w:r>
      <w:proofErr w:type="spellStart"/>
      <w:r>
        <w:rPr>
          <w:szCs w:val="24"/>
        </w:rPr>
        <w:t>ePUAP</w:t>
      </w:r>
      <w:proofErr w:type="spellEnd"/>
      <w:r>
        <w:rPr>
          <w:szCs w:val="24"/>
        </w:rPr>
        <w:t xml:space="preserve"> oraz posiadać dostęp do formularzy: złożenia, zmiany, wycofania oferty lub wniosku oraz do formularza do komunikacji.  </w:t>
      </w:r>
    </w:p>
    <w:p w14:paraId="5E7F03F1" w14:textId="77777777" w:rsidR="00870169" w:rsidRDefault="00870169" w:rsidP="00870169">
      <w:pPr>
        <w:autoSpaceDE w:val="0"/>
        <w:autoSpaceDN w:val="0"/>
        <w:adjustRightInd w:val="0"/>
        <w:jc w:val="both"/>
        <w:rPr>
          <w:sz w:val="24"/>
          <w:szCs w:val="24"/>
        </w:rPr>
      </w:pPr>
      <w:r>
        <w:rPr>
          <w:sz w:val="24"/>
          <w:szCs w:val="24"/>
        </w:rPr>
        <w:t xml:space="preserve">1.4. Wymagania techniczne i organizacyjne wysyłania i odbierania dokumentów elektronicznych, elektronicznych kopii dokumentów i oświadczeń oraz informacji przekazywanych przy ich użyciu opisane zostały w Regulaminie korzystania z </w:t>
      </w:r>
      <w:proofErr w:type="spellStart"/>
      <w:r>
        <w:rPr>
          <w:sz w:val="24"/>
          <w:szCs w:val="24"/>
        </w:rPr>
        <w:t>miniPortalu</w:t>
      </w:r>
      <w:proofErr w:type="spellEnd"/>
      <w:r>
        <w:rPr>
          <w:sz w:val="24"/>
          <w:szCs w:val="24"/>
        </w:rPr>
        <w:t xml:space="preserve"> oraz Regulaminie </w:t>
      </w:r>
      <w:proofErr w:type="spellStart"/>
      <w:r>
        <w:rPr>
          <w:sz w:val="24"/>
          <w:szCs w:val="24"/>
        </w:rPr>
        <w:t>ePUAP</w:t>
      </w:r>
      <w:proofErr w:type="spellEnd"/>
      <w:r>
        <w:rPr>
          <w:sz w:val="24"/>
          <w:szCs w:val="24"/>
        </w:rPr>
        <w:t xml:space="preserve">. </w:t>
      </w:r>
    </w:p>
    <w:p w14:paraId="49C718CE" w14:textId="77777777" w:rsidR="00870169" w:rsidRDefault="00870169" w:rsidP="00870169">
      <w:pPr>
        <w:autoSpaceDE w:val="0"/>
        <w:autoSpaceDN w:val="0"/>
        <w:adjustRightInd w:val="0"/>
        <w:jc w:val="both"/>
        <w:rPr>
          <w:sz w:val="24"/>
          <w:szCs w:val="24"/>
        </w:rPr>
      </w:pPr>
      <w:r>
        <w:rPr>
          <w:sz w:val="24"/>
          <w:szCs w:val="24"/>
        </w:rPr>
        <w:t>1.5. Rozmiar plików przesyłanych za pośrednictwem dedykowanych formularzy do złożenia, zmiany, wycofania oferty lub wniosków oraz do komunikacji wynosi maksymalnie 150 MB.</w:t>
      </w:r>
    </w:p>
    <w:p w14:paraId="760F7205" w14:textId="77777777" w:rsidR="00870169" w:rsidRDefault="00870169" w:rsidP="00870169">
      <w:pPr>
        <w:autoSpaceDE w:val="0"/>
        <w:autoSpaceDN w:val="0"/>
        <w:adjustRightInd w:val="0"/>
        <w:jc w:val="both"/>
        <w:rPr>
          <w:sz w:val="24"/>
          <w:szCs w:val="24"/>
        </w:rPr>
      </w:pPr>
      <w:r>
        <w:rPr>
          <w:sz w:val="24"/>
          <w:szCs w:val="24"/>
        </w:rPr>
        <w:t xml:space="preserve">1.6. Za datę przekazania oferty, wniosków, zawiadomień, dokumentów elektronicznych, oświadczeń lub elektronicznych kopii dokumentów lub oświadczeń oraz innych informacji przekazywanych za pomocą </w:t>
      </w:r>
      <w:proofErr w:type="spellStart"/>
      <w:r>
        <w:rPr>
          <w:sz w:val="24"/>
          <w:szCs w:val="24"/>
        </w:rPr>
        <w:t>ePUAP</w:t>
      </w:r>
      <w:proofErr w:type="spellEnd"/>
      <w:r>
        <w:rPr>
          <w:sz w:val="24"/>
          <w:szCs w:val="24"/>
        </w:rPr>
        <w:t xml:space="preserve"> przyjmuje się datę ich przekazania na </w:t>
      </w:r>
      <w:proofErr w:type="spellStart"/>
      <w:r>
        <w:rPr>
          <w:sz w:val="24"/>
          <w:szCs w:val="24"/>
        </w:rPr>
        <w:t>ePUAP</w:t>
      </w:r>
      <w:proofErr w:type="spellEnd"/>
      <w:r>
        <w:rPr>
          <w:sz w:val="24"/>
          <w:szCs w:val="24"/>
        </w:rPr>
        <w:t>.</w:t>
      </w:r>
    </w:p>
    <w:p w14:paraId="49962C31" w14:textId="00036C37" w:rsidR="00870169" w:rsidRPr="0019526B" w:rsidRDefault="00870169" w:rsidP="00870169">
      <w:pPr>
        <w:autoSpaceDE w:val="0"/>
        <w:autoSpaceDN w:val="0"/>
        <w:adjustRightInd w:val="0"/>
        <w:jc w:val="both"/>
        <w:rPr>
          <w:sz w:val="24"/>
          <w:szCs w:val="24"/>
        </w:rPr>
      </w:pPr>
      <w:r>
        <w:rPr>
          <w:sz w:val="24"/>
          <w:szCs w:val="24"/>
        </w:rPr>
        <w:t>1.7. Identyfikator post</w:t>
      </w:r>
      <w:ins w:id="14" w:author="jsagun" w:date="2020-12-28T11:28:00Z">
        <w:r w:rsidR="00045BF0">
          <w:rPr>
            <w:sz w:val="24"/>
            <w:szCs w:val="24"/>
          </w:rPr>
          <w:t>ę</w:t>
        </w:r>
      </w:ins>
      <w:del w:id="15" w:author="jsagun" w:date="2020-12-28T11:28:00Z">
        <w:r w:rsidDel="00045BF0">
          <w:rPr>
            <w:sz w:val="24"/>
            <w:szCs w:val="24"/>
          </w:rPr>
          <w:delText>e</w:delText>
        </w:r>
      </w:del>
      <w:r>
        <w:rPr>
          <w:sz w:val="24"/>
          <w:szCs w:val="24"/>
        </w:rPr>
        <w:t xml:space="preserve">powania </w:t>
      </w:r>
      <w:del w:id="16" w:author="jsagun" w:date="2020-12-28T11:28:00Z">
        <w:r w:rsidDel="00045BF0">
          <w:rPr>
            <w:sz w:val="24"/>
            <w:szCs w:val="24"/>
          </w:rPr>
          <w:delText xml:space="preserve">i klucz publiczny </w:delText>
        </w:r>
      </w:del>
      <w:r>
        <w:rPr>
          <w:sz w:val="24"/>
          <w:szCs w:val="24"/>
        </w:rPr>
        <w:t>dla danego postępowania o udzielenie zamówienia dostępn</w:t>
      </w:r>
      <w:del w:id="17" w:author="jsagun" w:date="2020-12-28T11:28:00Z">
        <w:r w:rsidDel="00045BF0">
          <w:rPr>
            <w:sz w:val="24"/>
            <w:szCs w:val="24"/>
          </w:rPr>
          <w:delText>e</w:delText>
        </w:r>
      </w:del>
      <w:ins w:id="18" w:author="jsagun" w:date="2020-12-28T11:28:00Z">
        <w:r w:rsidR="00045BF0">
          <w:rPr>
            <w:sz w:val="24"/>
            <w:szCs w:val="24"/>
          </w:rPr>
          <w:t>y</w:t>
        </w:r>
      </w:ins>
      <w:r>
        <w:rPr>
          <w:sz w:val="24"/>
          <w:szCs w:val="24"/>
        </w:rPr>
        <w:t xml:space="preserve"> </w:t>
      </w:r>
      <w:del w:id="19" w:author="jsagun" w:date="2020-12-28T11:28:00Z">
        <w:r w:rsidDel="00045BF0">
          <w:rPr>
            <w:sz w:val="24"/>
            <w:szCs w:val="24"/>
          </w:rPr>
          <w:delText>są</w:delText>
        </w:r>
      </w:del>
      <w:ins w:id="20" w:author="jsagun" w:date="2020-12-28T11:28:00Z">
        <w:r w:rsidR="00045BF0">
          <w:rPr>
            <w:sz w:val="24"/>
            <w:szCs w:val="24"/>
          </w:rPr>
          <w:t>jest</w:t>
        </w:r>
      </w:ins>
      <w:r>
        <w:rPr>
          <w:sz w:val="24"/>
          <w:szCs w:val="24"/>
        </w:rPr>
        <w:t xml:space="preserve"> na Liście wszystkich postępowań na </w:t>
      </w:r>
      <w:proofErr w:type="spellStart"/>
      <w:r>
        <w:rPr>
          <w:sz w:val="24"/>
          <w:szCs w:val="24"/>
        </w:rPr>
        <w:t>miniPortalu</w:t>
      </w:r>
      <w:proofErr w:type="spellEnd"/>
      <w:r>
        <w:rPr>
          <w:sz w:val="24"/>
          <w:szCs w:val="24"/>
        </w:rPr>
        <w:t xml:space="preserve"> oraz stanowi </w:t>
      </w:r>
      <w:r w:rsidRPr="00F85AF6">
        <w:rPr>
          <w:sz w:val="24"/>
          <w:szCs w:val="24"/>
        </w:rPr>
        <w:t xml:space="preserve">załącznik </w:t>
      </w:r>
      <w:r w:rsidRPr="0019526B">
        <w:rPr>
          <w:sz w:val="24"/>
          <w:szCs w:val="24"/>
        </w:rPr>
        <w:t>nr</w:t>
      </w:r>
      <w:r>
        <w:rPr>
          <w:sz w:val="24"/>
          <w:szCs w:val="24"/>
        </w:rPr>
        <w:t xml:space="preserve"> 5</w:t>
      </w:r>
      <w:del w:id="21" w:author="jsagun" w:date="2020-12-28T11:28:00Z">
        <w:r w:rsidDel="00045BF0">
          <w:rPr>
            <w:sz w:val="24"/>
            <w:szCs w:val="24"/>
          </w:rPr>
          <w:delText xml:space="preserve"> i 6</w:delText>
        </w:r>
      </w:del>
      <w:r>
        <w:rPr>
          <w:sz w:val="24"/>
          <w:szCs w:val="24"/>
        </w:rPr>
        <w:t xml:space="preserve">.  </w:t>
      </w:r>
    </w:p>
    <w:p w14:paraId="212A2FBD" w14:textId="77777777" w:rsidR="00870169" w:rsidRDefault="00870169" w:rsidP="00870169">
      <w:pPr>
        <w:autoSpaceDE w:val="0"/>
        <w:autoSpaceDN w:val="0"/>
        <w:adjustRightInd w:val="0"/>
        <w:jc w:val="both"/>
        <w:rPr>
          <w:bCs/>
          <w:iCs/>
          <w:sz w:val="24"/>
          <w:szCs w:val="24"/>
        </w:rPr>
      </w:pPr>
    </w:p>
    <w:p w14:paraId="6A763AA0" w14:textId="77777777" w:rsidR="00870169" w:rsidRDefault="00870169" w:rsidP="00870169">
      <w:pPr>
        <w:autoSpaceDE w:val="0"/>
        <w:autoSpaceDN w:val="0"/>
        <w:adjustRightInd w:val="0"/>
        <w:jc w:val="both"/>
        <w:rPr>
          <w:b/>
          <w:bCs/>
          <w:iCs/>
          <w:sz w:val="24"/>
          <w:szCs w:val="24"/>
        </w:rPr>
      </w:pPr>
      <w:r>
        <w:rPr>
          <w:b/>
          <w:bCs/>
          <w:iCs/>
          <w:sz w:val="24"/>
          <w:szCs w:val="24"/>
        </w:rPr>
        <w:t>2. Złożenie oferty</w:t>
      </w:r>
    </w:p>
    <w:p w14:paraId="54B40B94" w14:textId="77777777" w:rsidR="00870169" w:rsidRDefault="00870169" w:rsidP="00870169">
      <w:pPr>
        <w:autoSpaceDE w:val="0"/>
        <w:autoSpaceDN w:val="0"/>
        <w:adjustRightInd w:val="0"/>
        <w:jc w:val="both"/>
        <w:rPr>
          <w:bCs/>
          <w:iCs/>
          <w:sz w:val="24"/>
          <w:szCs w:val="24"/>
        </w:rPr>
      </w:pPr>
    </w:p>
    <w:p w14:paraId="1A2D057C" w14:textId="7F758E61" w:rsidR="00870169" w:rsidRDefault="00870169" w:rsidP="00870169">
      <w:pPr>
        <w:autoSpaceDE w:val="0"/>
        <w:autoSpaceDN w:val="0"/>
        <w:adjustRightInd w:val="0"/>
        <w:jc w:val="both"/>
        <w:rPr>
          <w:bCs/>
          <w:iCs/>
          <w:sz w:val="24"/>
          <w:szCs w:val="24"/>
        </w:rPr>
      </w:pPr>
      <w:r>
        <w:rPr>
          <w:bCs/>
          <w:iCs/>
          <w:sz w:val="24"/>
          <w:szCs w:val="24"/>
        </w:rPr>
        <w:t>2.1. Wykonawca składa ofertę</w:t>
      </w:r>
      <w:r w:rsidR="009F7559">
        <w:rPr>
          <w:bCs/>
          <w:iCs/>
          <w:sz w:val="24"/>
          <w:szCs w:val="24"/>
        </w:rPr>
        <w:t xml:space="preserve"> oraz JEDZ</w:t>
      </w:r>
      <w:r>
        <w:rPr>
          <w:bCs/>
          <w:iCs/>
          <w:sz w:val="24"/>
          <w:szCs w:val="24"/>
        </w:rPr>
        <w:t xml:space="preserve"> za pośrednictwem Formularza do złożenia, zmiany, wycofania oferty lub wniosku dostępnego na </w:t>
      </w:r>
      <w:proofErr w:type="spellStart"/>
      <w:r>
        <w:rPr>
          <w:bCs/>
          <w:iCs/>
          <w:sz w:val="24"/>
          <w:szCs w:val="24"/>
        </w:rPr>
        <w:t>ePUAP</w:t>
      </w:r>
      <w:proofErr w:type="spellEnd"/>
      <w:r>
        <w:rPr>
          <w:bCs/>
          <w:iCs/>
          <w:sz w:val="24"/>
          <w:szCs w:val="24"/>
        </w:rPr>
        <w:t xml:space="preserve"> i udostępnionego również na </w:t>
      </w:r>
      <w:proofErr w:type="spellStart"/>
      <w:r>
        <w:rPr>
          <w:bCs/>
          <w:iCs/>
          <w:sz w:val="24"/>
          <w:szCs w:val="24"/>
        </w:rPr>
        <w:t>miniPortalu</w:t>
      </w:r>
      <w:proofErr w:type="spellEnd"/>
      <w:r>
        <w:rPr>
          <w:bCs/>
          <w:iCs/>
          <w:sz w:val="24"/>
          <w:szCs w:val="24"/>
        </w:rPr>
        <w:t xml:space="preserve">. </w:t>
      </w:r>
      <w:del w:id="22" w:author="jsagun" w:date="2020-12-28T11:34:00Z">
        <w:r w:rsidDel="00280351">
          <w:rPr>
            <w:bCs/>
            <w:iCs/>
            <w:sz w:val="24"/>
            <w:szCs w:val="24"/>
          </w:rPr>
          <w:delText xml:space="preserve">Klucz publiczny niezbędny do zaszyfrowania oferty przez Wykonawcę jest dostępny dla Wykonawców na miniPortalu. </w:delText>
        </w:r>
      </w:del>
      <w:bookmarkStart w:id="23" w:name="_GoBack"/>
      <w:bookmarkEnd w:id="23"/>
      <w:r>
        <w:rPr>
          <w:bCs/>
          <w:iCs/>
          <w:sz w:val="24"/>
          <w:szCs w:val="24"/>
        </w:rPr>
        <w:t xml:space="preserve">W formularzu oferty Wykonawca zobowiązany jest podać adres skrzynki </w:t>
      </w:r>
      <w:proofErr w:type="spellStart"/>
      <w:r>
        <w:rPr>
          <w:bCs/>
          <w:iCs/>
          <w:sz w:val="24"/>
          <w:szCs w:val="24"/>
        </w:rPr>
        <w:t>ePUAP</w:t>
      </w:r>
      <w:proofErr w:type="spellEnd"/>
      <w:r>
        <w:rPr>
          <w:bCs/>
          <w:iCs/>
          <w:sz w:val="24"/>
          <w:szCs w:val="24"/>
        </w:rPr>
        <w:t>, oraz adresu e-mail na których prowadzona będzie korespondencja związana z postepowaniem.</w:t>
      </w:r>
    </w:p>
    <w:p w14:paraId="4C381BEB" w14:textId="77777777" w:rsidR="00870169" w:rsidRDefault="00870169" w:rsidP="00870169">
      <w:pPr>
        <w:autoSpaceDE w:val="0"/>
        <w:autoSpaceDN w:val="0"/>
        <w:adjustRightInd w:val="0"/>
        <w:jc w:val="both"/>
        <w:rPr>
          <w:bCs/>
          <w:iCs/>
          <w:sz w:val="24"/>
          <w:szCs w:val="24"/>
        </w:rPr>
      </w:pPr>
      <w:r>
        <w:rPr>
          <w:bCs/>
          <w:iCs/>
          <w:sz w:val="24"/>
          <w:szCs w:val="24"/>
        </w:rPr>
        <w:lastRenderedPageBreak/>
        <w:t xml:space="preserve">2.2. Oferta musi być sporządzona w języku polskim z zachowaniem postaci elektronicznej w szczególności w formatach danych pdf, </w:t>
      </w:r>
      <w:proofErr w:type="spellStart"/>
      <w:r>
        <w:rPr>
          <w:bCs/>
          <w:iCs/>
          <w:sz w:val="24"/>
          <w:szCs w:val="24"/>
        </w:rPr>
        <w:t>doc</w:t>
      </w:r>
      <w:proofErr w:type="spellEnd"/>
      <w:r>
        <w:rPr>
          <w:bCs/>
          <w:iCs/>
          <w:sz w:val="24"/>
          <w:szCs w:val="24"/>
        </w:rPr>
        <w:t xml:space="preserve">, </w:t>
      </w:r>
      <w:proofErr w:type="spellStart"/>
      <w:r>
        <w:rPr>
          <w:bCs/>
          <w:iCs/>
          <w:sz w:val="24"/>
          <w:szCs w:val="24"/>
        </w:rPr>
        <w:t>docx</w:t>
      </w:r>
      <w:proofErr w:type="spellEnd"/>
      <w:r>
        <w:rPr>
          <w:bCs/>
          <w:iCs/>
          <w:sz w:val="24"/>
          <w:szCs w:val="24"/>
        </w:rPr>
        <w:t xml:space="preserve">, rtf, </w:t>
      </w:r>
      <w:proofErr w:type="spellStart"/>
      <w:r>
        <w:rPr>
          <w:bCs/>
          <w:iCs/>
          <w:sz w:val="24"/>
          <w:szCs w:val="24"/>
        </w:rPr>
        <w:t>xps</w:t>
      </w:r>
      <w:proofErr w:type="spellEnd"/>
      <w:r>
        <w:rPr>
          <w:bCs/>
          <w:iCs/>
          <w:sz w:val="24"/>
          <w:szCs w:val="24"/>
        </w:rPr>
        <w:t xml:space="preserve">, </w:t>
      </w:r>
      <w:proofErr w:type="spellStart"/>
      <w:r>
        <w:rPr>
          <w:bCs/>
          <w:iCs/>
          <w:sz w:val="24"/>
          <w:szCs w:val="24"/>
        </w:rPr>
        <w:t>odt</w:t>
      </w:r>
      <w:proofErr w:type="spellEnd"/>
      <w:r>
        <w:rPr>
          <w:bCs/>
          <w:iCs/>
          <w:sz w:val="24"/>
          <w:szCs w:val="24"/>
        </w:rPr>
        <w:t xml:space="preserve"> i podpisana kwalifikowanym podpisem elektronicznym. Sposób złożenia oferty, w tym zaszyfrowania oferty opisany jest w Regulaminie korzystania z </w:t>
      </w:r>
      <w:proofErr w:type="spellStart"/>
      <w:r>
        <w:rPr>
          <w:bCs/>
          <w:iCs/>
          <w:sz w:val="24"/>
          <w:szCs w:val="24"/>
        </w:rPr>
        <w:t>miniPortalu</w:t>
      </w:r>
      <w:proofErr w:type="spellEnd"/>
      <w:r>
        <w:rPr>
          <w:bCs/>
          <w:iCs/>
          <w:sz w:val="24"/>
          <w:szCs w:val="24"/>
        </w:rPr>
        <w:t>. Ofertę należy złożyć w oryginale.</w:t>
      </w:r>
    </w:p>
    <w:p w14:paraId="1F93F737" w14:textId="77777777" w:rsidR="00870169" w:rsidRDefault="00870169" w:rsidP="00870169">
      <w:pPr>
        <w:autoSpaceDE w:val="0"/>
        <w:autoSpaceDN w:val="0"/>
        <w:adjustRightInd w:val="0"/>
        <w:jc w:val="both"/>
        <w:rPr>
          <w:bCs/>
          <w:iCs/>
          <w:sz w:val="24"/>
          <w:szCs w:val="24"/>
        </w:rPr>
      </w:pPr>
      <w:r>
        <w:rPr>
          <w:bCs/>
          <w:iCs/>
          <w:sz w:val="24"/>
          <w:szCs w:val="24"/>
        </w:rPr>
        <w:t>2.3. Wszystkie informacje stanowiące tajemnicę przedsiębiorstwa w rozumieniu ustawy z dnia 16 kwietnia 1993 r. o zwalczaniu nieuczciwej konkurencji, które Wykonawca zastrzeże jako tajemnicę przedsiębiorstwa, muszą być złożone w osobnym pliku wraz z jednoczesnym zaznaczeniem polecenia „Załącznik stanowiący tajemnicę przedsiębiorstwa” a następnie wraz z plikami stanowiącymi jawna część skompresowane do jednego pliku archiwum (ZIP).</w:t>
      </w:r>
    </w:p>
    <w:p w14:paraId="0A7FC197" w14:textId="77777777" w:rsidR="00870169" w:rsidRDefault="00870169" w:rsidP="00870169">
      <w:pPr>
        <w:autoSpaceDE w:val="0"/>
        <w:autoSpaceDN w:val="0"/>
        <w:adjustRightInd w:val="0"/>
        <w:jc w:val="both"/>
        <w:rPr>
          <w:bCs/>
          <w:iCs/>
          <w:sz w:val="24"/>
          <w:szCs w:val="24"/>
        </w:rPr>
      </w:pPr>
      <w:r>
        <w:rPr>
          <w:bCs/>
          <w:iCs/>
          <w:sz w:val="24"/>
          <w:szCs w:val="24"/>
        </w:rPr>
        <w:t xml:space="preserve">2.4. Do oferty należy dołączyć Jednolity Europejski Dokument Zamówienia w postaci elektronicznej opatrzonej kwalifikowanym podpisem elektronicznym, a następnie wraz z plikami stanowiącymi ofertę skompresować do jednego pliku archiwum (ZIP). </w:t>
      </w:r>
    </w:p>
    <w:p w14:paraId="623271B4" w14:textId="77777777" w:rsidR="00870169" w:rsidRDefault="00870169" w:rsidP="00870169">
      <w:pPr>
        <w:autoSpaceDE w:val="0"/>
        <w:autoSpaceDN w:val="0"/>
        <w:adjustRightInd w:val="0"/>
        <w:jc w:val="both"/>
        <w:rPr>
          <w:bCs/>
          <w:iCs/>
          <w:sz w:val="24"/>
          <w:szCs w:val="24"/>
        </w:rPr>
      </w:pPr>
      <w:r>
        <w:rPr>
          <w:bCs/>
          <w:iCs/>
          <w:sz w:val="24"/>
          <w:szCs w:val="24"/>
        </w:rPr>
        <w:t xml:space="preserve">2.5. Wykonawca może przed upływem terminu składania ofert zmienić lub wycofać ofertę za pośrednictwem Formularza do złożenia, zmiany, wycofania oferty lub wniosku dostępnego na </w:t>
      </w:r>
      <w:proofErr w:type="spellStart"/>
      <w:r>
        <w:rPr>
          <w:bCs/>
          <w:iCs/>
          <w:sz w:val="24"/>
          <w:szCs w:val="24"/>
        </w:rPr>
        <w:t>ePUAP</w:t>
      </w:r>
      <w:proofErr w:type="spellEnd"/>
      <w:r>
        <w:rPr>
          <w:bCs/>
          <w:iCs/>
          <w:sz w:val="24"/>
          <w:szCs w:val="24"/>
        </w:rPr>
        <w:t xml:space="preserve"> i udostępnionych również na </w:t>
      </w:r>
      <w:proofErr w:type="spellStart"/>
      <w:r>
        <w:rPr>
          <w:bCs/>
          <w:iCs/>
          <w:sz w:val="24"/>
          <w:szCs w:val="24"/>
        </w:rPr>
        <w:t>miniPortalu</w:t>
      </w:r>
      <w:proofErr w:type="spellEnd"/>
      <w:r>
        <w:rPr>
          <w:bCs/>
          <w:iCs/>
          <w:sz w:val="24"/>
          <w:szCs w:val="24"/>
        </w:rPr>
        <w:t xml:space="preserve">. Sposób zmiany lub wycofania oferty został opisany  w Instrukcji użytkownika dostępnej na </w:t>
      </w:r>
      <w:proofErr w:type="spellStart"/>
      <w:r>
        <w:rPr>
          <w:bCs/>
          <w:iCs/>
          <w:sz w:val="24"/>
          <w:szCs w:val="24"/>
        </w:rPr>
        <w:t>miniPortalu</w:t>
      </w:r>
      <w:proofErr w:type="spellEnd"/>
      <w:r>
        <w:rPr>
          <w:bCs/>
          <w:iCs/>
          <w:sz w:val="24"/>
          <w:szCs w:val="24"/>
        </w:rPr>
        <w:t>.</w:t>
      </w:r>
    </w:p>
    <w:p w14:paraId="4440FAE7" w14:textId="77777777" w:rsidR="00870169" w:rsidRDefault="00870169" w:rsidP="00870169">
      <w:pPr>
        <w:autoSpaceDE w:val="0"/>
        <w:autoSpaceDN w:val="0"/>
        <w:adjustRightInd w:val="0"/>
        <w:jc w:val="both"/>
        <w:rPr>
          <w:bCs/>
          <w:iCs/>
          <w:sz w:val="24"/>
          <w:szCs w:val="24"/>
        </w:rPr>
      </w:pPr>
      <w:r>
        <w:rPr>
          <w:bCs/>
          <w:iCs/>
          <w:sz w:val="24"/>
          <w:szCs w:val="24"/>
        </w:rPr>
        <w:t>2.6. Wykonawca po upływie terminu składania ofert nie może skutecznie dokonać zmiany ani wycofać złożonej oferty.</w:t>
      </w:r>
    </w:p>
    <w:p w14:paraId="0BE65B12" w14:textId="77777777" w:rsidR="00870169" w:rsidRDefault="00870169" w:rsidP="00870169">
      <w:pPr>
        <w:autoSpaceDE w:val="0"/>
        <w:autoSpaceDN w:val="0"/>
        <w:adjustRightInd w:val="0"/>
        <w:jc w:val="both"/>
        <w:rPr>
          <w:bCs/>
          <w:iCs/>
          <w:sz w:val="24"/>
          <w:szCs w:val="24"/>
        </w:rPr>
      </w:pPr>
    </w:p>
    <w:p w14:paraId="1F406B47" w14:textId="093AFDF6" w:rsidR="00870169" w:rsidRDefault="00870169" w:rsidP="00870169">
      <w:pPr>
        <w:autoSpaceDE w:val="0"/>
        <w:autoSpaceDN w:val="0"/>
        <w:adjustRightInd w:val="0"/>
        <w:jc w:val="both"/>
        <w:rPr>
          <w:b/>
          <w:bCs/>
          <w:iCs/>
          <w:sz w:val="24"/>
          <w:szCs w:val="24"/>
        </w:rPr>
      </w:pPr>
      <w:r>
        <w:rPr>
          <w:b/>
          <w:bCs/>
          <w:iCs/>
          <w:sz w:val="24"/>
          <w:szCs w:val="24"/>
        </w:rPr>
        <w:t>3. Sposób komunikowania się Zamawiającego z Wykonawcami (uwaga:</w:t>
      </w:r>
      <w:r w:rsidR="009F7559">
        <w:rPr>
          <w:b/>
          <w:bCs/>
          <w:iCs/>
          <w:sz w:val="24"/>
          <w:szCs w:val="24"/>
        </w:rPr>
        <w:t xml:space="preserve"> </w:t>
      </w:r>
      <w:r>
        <w:rPr>
          <w:b/>
          <w:bCs/>
          <w:iCs/>
          <w:sz w:val="24"/>
          <w:szCs w:val="24"/>
        </w:rPr>
        <w:t>nie dotyczy składania ofert)</w:t>
      </w:r>
    </w:p>
    <w:p w14:paraId="05603CF1" w14:textId="77777777" w:rsidR="00870169" w:rsidRDefault="00870169" w:rsidP="00870169">
      <w:pPr>
        <w:autoSpaceDE w:val="0"/>
        <w:autoSpaceDN w:val="0"/>
        <w:adjustRightInd w:val="0"/>
        <w:jc w:val="both"/>
        <w:rPr>
          <w:b/>
          <w:bCs/>
          <w:iCs/>
          <w:sz w:val="24"/>
          <w:szCs w:val="24"/>
        </w:rPr>
      </w:pPr>
    </w:p>
    <w:p w14:paraId="580E9B3A" w14:textId="77777777" w:rsidR="00870169" w:rsidRDefault="00870169" w:rsidP="00870169">
      <w:pPr>
        <w:autoSpaceDE w:val="0"/>
        <w:autoSpaceDN w:val="0"/>
        <w:adjustRightInd w:val="0"/>
        <w:jc w:val="both"/>
        <w:rPr>
          <w:bCs/>
          <w:iCs/>
          <w:sz w:val="24"/>
          <w:szCs w:val="24"/>
        </w:rPr>
      </w:pPr>
      <w:r>
        <w:rPr>
          <w:bCs/>
          <w:iCs/>
          <w:sz w:val="24"/>
          <w:szCs w:val="24"/>
        </w:rPr>
        <w:t xml:space="preserve">3.1. W postepowaniu o udzielenie zamówienia komunikacja pomiędzy Zamawiającym a Wykonawcami w szczególności składanie wniosków (innych niż wskazane w pkt 2), zawiadomień oraz przekazywanie informacji odbywa się elektronicznie za pośrednictwem dedykowanego formularza dostępnego na </w:t>
      </w:r>
      <w:proofErr w:type="spellStart"/>
      <w:r>
        <w:rPr>
          <w:bCs/>
          <w:iCs/>
          <w:sz w:val="24"/>
          <w:szCs w:val="24"/>
        </w:rPr>
        <w:t>ePUAP</w:t>
      </w:r>
      <w:proofErr w:type="spellEnd"/>
      <w:r>
        <w:rPr>
          <w:bCs/>
          <w:iCs/>
          <w:sz w:val="24"/>
          <w:szCs w:val="24"/>
        </w:rPr>
        <w:t xml:space="preserve"> oraz udostępnionego przez </w:t>
      </w:r>
      <w:proofErr w:type="spellStart"/>
      <w:r>
        <w:rPr>
          <w:bCs/>
          <w:iCs/>
          <w:sz w:val="24"/>
          <w:szCs w:val="24"/>
        </w:rPr>
        <w:t>miniPortal</w:t>
      </w:r>
      <w:proofErr w:type="spellEnd"/>
      <w:r>
        <w:rPr>
          <w:bCs/>
          <w:iCs/>
          <w:sz w:val="24"/>
          <w:szCs w:val="24"/>
        </w:rPr>
        <w:t xml:space="preserve"> (Formularz do komunikacji). W każdej korespondencji związanej z postępowaniem Zamawiający i Wykonawca posługują się numerem ogłoszenia (TED lub ID postepowania).</w:t>
      </w:r>
    </w:p>
    <w:p w14:paraId="4365EA52" w14:textId="77777777" w:rsidR="00870169" w:rsidRDefault="00870169" w:rsidP="00870169">
      <w:pPr>
        <w:autoSpaceDE w:val="0"/>
        <w:autoSpaceDN w:val="0"/>
        <w:adjustRightInd w:val="0"/>
        <w:jc w:val="both"/>
        <w:rPr>
          <w:bCs/>
          <w:iCs/>
          <w:sz w:val="24"/>
          <w:szCs w:val="24"/>
        </w:rPr>
      </w:pPr>
      <w:r>
        <w:rPr>
          <w:bCs/>
          <w:iCs/>
          <w:sz w:val="24"/>
          <w:szCs w:val="24"/>
        </w:rPr>
        <w:t>3.2. Zamawiający może również komunikować się z Wykonawcami za pomocą poczty elektronicznej.</w:t>
      </w:r>
    </w:p>
    <w:p w14:paraId="37DB14FF" w14:textId="77777777" w:rsidR="00870169" w:rsidRDefault="00870169" w:rsidP="00870169">
      <w:pPr>
        <w:autoSpaceDE w:val="0"/>
        <w:autoSpaceDN w:val="0"/>
        <w:adjustRightInd w:val="0"/>
        <w:jc w:val="both"/>
        <w:rPr>
          <w:bCs/>
          <w:iCs/>
          <w:sz w:val="24"/>
          <w:szCs w:val="24"/>
        </w:rPr>
      </w:pPr>
      <w:r>
        <w:rPr>
          <w:bCs/>
          <w:iCs/>
          <w:sz w:val="24"/>
          <w:szCs w:val="24"/>
        </w:rPr>
        <w:t xml:space="preserve">3.3. Dokumenty elektroniczne, oświadczenia lub elektroniczne kopie dokumentów lub oświadczeń składane są przez Wykonawcę za pośrednictwem Formularza do komunikacji jako załączniki. Zamawiający dopuszcza również możliwość komunikowania się za pomocą poczty elektronicznej – adres e-mail </w:t>
      </w:r>
      <w:hyperlink r:id="rId9" w:history="1">
        <w:r w:rsidRPr="006F6186">
          <w:rPr>
            <w:rStyle w:val="Hipercze"/>
            <w:bCs/>
            <w:iCs/>
            <w:sz w:val="24"/>
            <w:szCs w:val="24"/>
          </w:rPr>
          <w:t>um@um.olecko.pl</w:t>
        </w:r>
      </w:hyperlink>
      <w:r>
        <w:rPr>
          <w:bCs/>
          <w:iCs/>
          <w:sz w:val="24"/>
          <w:szCs w:val="24"/>
        </w:rPr>
        <w:t>.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od wykonawcy w postepowaniu o udzielenie zamówienia.</w:t>
      </w:r>
    </w:p>
    <w:p w14:paraId="6AC13FDE" w14:textId="77777777" w:rsidR="00870169" w:rsidRDefault="00870169" w:rsidP="00870169">
      <w:pPr>
        <w:autoSpaceDE w:val="0"/>
        <w:autoSpaceDN w:val="0"/>
        <w:adjustRightInd w:val="0"/>
        <w:jc w:val="both"/>
        <w:rPr>
          <w:bCs/>
          <w:iCs/>
          <w:sz w:val="24"/>
          <w:szCs w:val="24"/>
        </w:rPr>
      </w:pPr>
    </w:p>
    <w:p w14:paraId="12BC218F" w14:textId="77777777" w:rsidR="00870169" w:rsidRDefault="00870169" w:rsidP="00870169">
      <w:pPr>
        <w:autoSpaceDE w:val="0"/>
        <w:autoSpaceDN w:val="0"/>
        <w:adjustRightInd w:val="0"/>
        <w:jc w:val="both"/>
        <w:rPr>
          <w:bCs/>
          <w:iCs/>
          <w:sz w:val="24"/>
          <w:szCs w:val="24"/>
        </w:rPr>
      </w:pPr>
      <w:r>
        <w:rPr>
          <w:bCs/>
          <w:iCs/>
          <w:sz w:val="24"/>
          <w:szCs w:val="24"/>
        </w:rPr>
        <w:t xml:space="preserve">4. Każdy Wykonawca ma prawo zwrócić się do Zamawiającego z wnioskiem o wyjaśnienie treści SIWZ. Zamawiający jest zobowiązany udzielić wyjaśnień niezwłocznie, jednak nie później niż na 6 dni przed upływem terminu składania ofert, pod warunkiem, że wniosek o wyjaśnienie treści SIWZ wpłynął do Zamawiającego nie później, niż do końca dnia, w którym upływa połowa wyznaczonego pierwotnego terminu składania ofert. Treść zapytań oraz wyjaśnień Zamawiający przekaże Wykonawcom którym przekazał SIWZ oraz zamieści na stronie internetowej Urzędu: </w:t>
      </w:r>
      <w:hyperlink r:id="rId10" w:history="1">
        <w:r w:rsidRPr="0019526B">
          <w:rPr>
            <w:rStyle w:val="Hipercze"/>
            <w:bCs/>
            <w:iCs/>
            <w:sz w:val="24"/>
            <w:szCs w:val="24"/>
          </w:rPr>
          <w:t>https://www.umolecko.bip.doc.pl/index.php?dz=4&amp;id=14203</w:t>
        </w:r>
      </w:hyperlink>
    </w:p>
    <w:p w14:paraId="566032BB" w14:textId="77777777" w:rsidR="00870169" w:rsidRPr="0019526B" w:rsidRDefault="00870169" w:rsidP="00870169">
      <w:pPr>
        <w:autoSpaceDE w:val="0"/>
        <w:autoSpaceDN w:val="0"/>
        <w:adjustRightInd w:val="0"/>
        <w:jc w:val="both"/>
        <w:rPr>
          <w:bCs/>
          <w:iCs/>
          <w:sz w:val="24"/>
          <w:szCs w:val="24"/>
        </w:rPr>
      </w:pPr>
    </w:p>
    <w:p w14:paraId="43870A39" w14:textId="77777777" w:rsidR="00870169" w:rsidRPr="00F85AF6" w:rsidRDefault="00870169" w:rsidP="00870169">
      <w:pPr>
        <w:autoSpaceDE w:val="0"/>
        <w:autoSpaceDN w:val="0"/>
        <w:adjustRightInd w:val="0"/>
        <w:jc w:val="both"/>
        <w:rPr>
          <w:bCs/>
          <w:iCs/>
          <w:sz w:val="24"/>
          <w:szCs w:val="24"/>
        </w:rPr>
      </w:pPr>
      <w:r w:rsidRPr="0019526B">
        <w:rPr>
          <w:bCs/>
          <w:iCs/>
          <w:sz w:val="24"/>
          <w:szCs w:val="24"/>
        </w:rPr>
        <w:lastRenderedPageBreak/>
        <w:t xml:space="preserve">Identyfikator w </w:t>
      </w:r>
      <w:proofErr w:type="spellStart"/>
      <w:r w:rsidRPr="0019526B">
        <w:rPr>
          <w:bCs/>
          <w:iCs/>
          <w:sz w:val="24"/>
          <w:szCs w:val="24"/>
        </w:rPr>
        <w:t>ePUAP</w:t>
      </w:r>
      <w:proofErr w:type="spellEnd"/>
      <w:r w:rsidRPr="0019526B">
        <w:rPr>
          <w:bCs/>
          <w:iCs/>
          <w:sz w:val="24"/>
          <w:szCs w:val="24"/>
        </w:rPr>
        <w:t xml:space="preserve">: </w:t>
      </w:r>
      <w:r>
        <w:rPr>
          <w:bCs/>
          <w:iCs/>
          <w:sz w:val="24"/>
          <w:szCs w:val="24"/>
        </w:rPr>
        <w:t>/c6tc9p6k8p/</w:t>
      </w:r>
    </w:p>
    <w:p w14:paraId="2EA001D4" w14:textId="77777777" w:rsidR="00870169" w:rsidRPr="00F85AF6" w:rsidRDefault="00870169" w:rsidP="00870169">
      <w:pPr>
        <w:autoSpaceDE w:val="0"/>
        <w:autoSpaceDN w:val="0"/>
        <w:adjustRightInd w:val="0"/>
        <w:jc w:val="both"/>
        <w:rPr>
          <w:bCs/>
          <w:iCs/>
          <w:sz w:val="24"/>
          <w:szCs w:val="24"/>
        </w:rPr>
      </w:pPr>
      <w:r w:rsidRPr="0019526B">
        <w:rPr>
          <w:bCs/>
          <w:iCs/>
          <w:sz w:val="24"/>
          <w:szCs w:val="24"/>
        </w:rPr>
        <w:t xml:space="preserve">Adres skrzynki </w:t>
      </w:r>
      <w:proofErr w:type="spellStart"/>
      <w:r w:rsidRPr="0019526B">
        <w:rPr>
          <w:bCs/>
          <w:iCs/>
          <w:sz w:val="24"/>
          <w:szCs w:val="24"/>
        </w:rPr>
        <w:t>ePUAP</w:t>
      </w:r>
      <w:proofErr w:type="spellEnd"/>
      <w:r w:rsidRPr="0019526B">
        <w:rPr>
          <w:bCs/>
          <w:iCs/>
          <w:sz w:val="24"/>
          <w:szCs w:val="24"/>
        </w:rPr>
        <w:t xml:space="preserve">: </w:t>
      </w:r>
      <w:r>
        <w:rPr>
          <w:bCs/>
          <w:iCs/>
          <w:sz w:val="24"/>
          <w:szCs w:val="24"/>
        </w:rPr>
        <w:t>/c6tc9p6k8p/</w:t>
      </w:r>
      <w:proofErr w:type="spellStart"/>
      <w:r>
        <w:rPr>
          <w:bCs/>
          <w:iCs/>
          <w:sz w:val="24"/>
          <w:szCs w:val="24"/>
        </w:rPr>
        <w:t>SkrytkaESP</w:t>
      </w:r>
      <w:proofErr w:type="spellEnd"/>
    </w:p>
    <w:p w14:paraId="4B72E2AE" w14:textId="77777777" w:rsidR="00870169" w:rsidRDefault="00870169" w:rsidP="00870169">
      <w:pPr>
        <w:autoSpaceDE w:val="0"/>
        <w:autoSpaceDN w:val="0"/>
        <w:adjustRightInd w:val="0"/>
        <w:jc w:val="both"/>
        <w:rPr>
          <w:bCs/>
          <w:iCs/>
          <w:sz w:val="24"/>
          <w:szCs w:val="24"/>
        </w:rPr>
      </w:pPr>
    </w:p>
    <w:p w14:paraId="116EFDB0" w14:textId="77777777" w:rsidR="00870169" w:rsidRPr="00C24535" w:rsidRDefault="00870169" w:rsidP="00870169">
      <w:pPr>
        <w:pStyle w:val="Tekstpodstawowy2"/>
        <w:ind w:left="426" w:right="-285" w:hanging="426"/>
        <w:rPr>
          <w:b/>
          <w:szCs w:val="24"/>
        </w:rPr>
      </w:pPr>
      <w:r w:rsidRPr="00C24535">
        <w:rPr>
          <w:b/>
          <w:szCs w:val="24"/>
        </w:rPr>
        <w:t>IX. Wymagania dotyczące wadium</w:t>
      </w:r>
    </w:p>
    <w:p w14:paraId="6A06FF8F" w14:textId="77777777" w:rsidR="00870169" w:rsidRPr="00C24535" w:rsidRDefault="00870169" w:rsidP="00870169">
      <w:pPr>
        <w:pStyle w:val="Tekstpodstawowy2"/>
        <w:ind w:left="426" w:right="-285" w:hanging="426"/>
        <w:rPr>
          <w:color w:val="FF0000"/>
          <w:szCs w:val="24"/>
        </w:rPr>
      </w:pPr>
    </w:p>
    <w:p w14:paraId="2986FAC0" w14:textId="77777777" w:rsidR="00870169" w:rsidRPr="00C24535" w:rsidRDefault="00870169" w:rsidP="00870169">
      <w:pPr>
        <w:pStyle w:val="Akapitzlist1"/>
        <w:ind w:left="0"/>
        <w:jc w:val="both"/>
      </w:pPr>
      <w:r w:rsidRPr="00C24535">
        <w:t>1. Oferta musi być zabezpieczona wadium w wysokości: 20.000,00 PLN (słownie: dwadzieścia tysięcy złotych  00/100 PLN).</w:t>
      </w:r>
    </w:p>
    <w:p w14:paraId="3A4E5D82" w14:textId="77777777" w:rsidR="00870169" w:rsidRPr="00C24535" w:rsidRDefault="00870169" w:rsidP="00870169">
      <w:pPr>
        <w:jc w:val="both"/>
        <w:rPr>
          <w:sz w:val="24"/>
          <w:szCs w:val="24"/>
        </w:rPr>
      </w:pPr>
      <w:r w:rsidRPr="00C24535">
        <w:rPr>
          <w:sz w:val="24"/>
          <w:szCs w:val="24"/>
        </w:rPr>
        <w:t>2. Wadium powinno być wniesione w formach dopuszczonych ustawą Prawo zamówień publicznych określone w art. 45 ust.6.</w:t>
      </w:r>
    </w:p>
    <w:p w14:paraId="6B66222F" w14:textId="77777777" w:rsidR="00870169" w:rsidRPr="00C24535" w:rsidRDefault="00870169" w:rsidP="00870169">
      <w:pPr>
        <w:jc w:val="both"/>
        <w:rPr>
          <w:sz w:val="24"/>
          <w:szCs w:val="24"/>
        </w:rPr>
      </w:pPr>
      <w:r w:rsidRPr="00C24535">
        <w:rPr>
          <w:sz w:val="24"/>
          <w:szCs w:val="24"/>
        </w:rPr>
        <w:t>3. Wadium wnoszone w pieniądzu należy wpłacić na rachunek bankowy Zamawiającego, tj</w:t>
      </w:r>
      <w:r w:rsidRPr="0019526B">
        <w:rPr>
          <w:sz w:val="24"/>
          <w:szCs w:val="24"/>
        </w:rPr>
        <w:t xml:space="preserve">.: </w:t>
      </w:r>
      <w:r w:rsidRPr="00BE2D81">
        <w:rPr>
          <w:sz w:val="24"/>
          <w:szCs w:val="24"/>
        </w:rPr>
        <w:t xml:space="preserve">86 1020 4724 0000 3202 0007 6422 </w:t>
      </w:r>
      <w:r w:rsidRPr="00C24535">
        <w:rPr>
          <w:sz w:val="24"/>
          <w:szCs w:val="24"/>
        </w:rPr>
        <w:t xml:space="preserve">w Banku PKO BP SA. Wadium należy wnieść w takim terminie, aby w </w:t>
      </w:r>
      <w:r>
        <w:rPr>
          <w:sz w:val="24"/>
          <w:szCs w:val="24"/>
        </w:rPr>
        <w:t xml:space="preserve">chwili </w:t>
      </w:r>
      <w:r w:rsidRPr="00C24535">
        <w:rPr>
          <w:sz w:val="24"/>
          <w:szCs w:val="24"/>
        </w:rPr>
        <w:t>otwarcia ofert nastąpiło uznanie na rachunku bankowym Zamawiającego.</w:t>
      </w:r>
    </w:p>
    <w:p w14:paraId="483A5CBC" w14:textId="4B07DF89" w:rsidR="00870169" w:rsidRDefault="00870169" w:rsidP="00870169">
      <w:pPr>
        <w:jc w:val="both"/>
        <w:rPr>
          <w:sz w:val="24"/>
          <w:szCs w:val="24"/>
        </w:rPr>
      </w:pPr>
      <w:r w:rsidRPr="00C24535">
        <w:rPr>
          <w:sz w:val="24"/>
          <w:szCs w:val="24"/>
        </w:rPr>
        <w:t>4. Zwrot wadium nastąpi po wyborze najkorzystniejszej oferty lub unieważnieniu postępowania zgodnie z art. 46 w/w ustawy.</w:t>
      </w:r>
    </w:p>
    <w:p w14:paraId="08177A91" w14:textId="1D86C179" w:rsidR="00D70E75" w:rsidRPr="00C24535" w:rsidRDefault="00D70E75" w:rsidP="00870169">
      <w:pPr>
        <w:jc w:val="both"/>
        <w:rPr>
          <w:sz w:val="24"/>
          <w:szCs w:val="24"/>
        </w:rPr>
      </w:pPr>
      <w:r>
        <w:rPr>
          <w:sz w:val="24"/>
          <w:szCs w:val="24"/>
        </w:rPr>
        <w:t>5. Wadium</w:t>
      </w:r>
      <w:r w:rsidR="00E61073">
        <w:rPr>
          <w:sz w:val="24"/>
          <w:szCs w:val="24"/>
        </w:rPr>
        <w:t xml:space="preserve"> w innej formie niż pieniądz należy złożyć w formie elektronicznej.</w:t>
      </w:r>
    </w:p>
    <w:p w14:paraId="02047549" w14:textId="77777777" w:rsidR="00870169" w:rsidRDefault="00870169" w:rsidP="00870169">
      <w:pPr>
        <w:autoSpaceDE w:val="0"/>
        <w:autoSpaceDN w:val="0"/>
        <w:adjustRightInd w:val="0"/>
        <w:jc w:val="both"/>
        <w:rPr>
          <w:bCs/>
          <w:iCs/>
          <w:sz w:val="24"/>
          <w:szCs w:val="24"/>
        </w:rPr>
      </w:pPr>
    </w:p>
    <w:p w14:paraId="001434F6" w14:textId="77777777" w:rsidR="00870169" w:rsidRPr="00C24535" w:rsidRDefault="00870169" w:rsidP="00870169">
      <w:pPr>
        <w:pStyle w:val="Tekstpodstawowy2"/>
        <w:ind w:left="426" w:right="-285" w:hanging="426"/>
        <w:rPr>
          <w:b/>
          <w:szCs w:val="24"/>
        </w:rPr>
      </w:pPr>
      <w:r w:rsidRPr="00C24535">
        <w:rPr>
          <w:b/>
          <w:szCs w:val="24"/>
        </w:rPr>
        <w:t>X. Termin związania ofertą</w:t>
      </w:r>
    </w:p>
    <w:p w14:paraId="224060C4" w14:textId="77777777" w:rsidR="00870169" w:rsidRPr="00C24535" w:rsidRDefault="00870169" w:rsidP="00870169">
      <w:pPr>
        <w:pStyle w:val="Tekstpodstawowy2"/>
        <w:ind w:left="426" w:right="-285" w:hanging="426"/>
        <w:rPr>
          <w:b/>
          <w:szCs w:val="24"/>
        </w:rPr>
      </w:pPr>
    </w:p>
    <w:p w14:paraId="1ACD0DCD" w14:textId="77777777" w:rsidR="00870169" w:rsidRDefault="00870169" w:rsidP="00870169">
      <w:pPr>
        <w:ind w:right="-1"/>
        <w:jc w:val="both"/>
        <w:rPr>
          <w:sz w:val="24"/>
          <w:szCs w:val="24"/>
        </w:rPr>
      </w:pPr>
      <w:r w:rsidRPr="00C24535">
        <w:rPr>
          <w:sz w:val="24"/>
          <w:szCs w:val="24"/>
        </w:rPr>
        <w:t xml:space="preserve">1. Składający ofertę pozostanie nią związany przez </w:t>
      </w:r>
      <w:r w:rsidRPr="006A041A">
        <w:rPr>
          <w:b/>
          <w:sz w:val="24"/>
          <w:szCs w:val="24"/>
        </w:rPr>
        <w:t>60 d</w:t>
      </w:r>
      <w:r w:rsidRPr="00C24535">
        <w:rPr>
          <w:b/>
          <w:sz w:val="24"/>
          <w:szCs w:val="24"/>
        </w:rPr>
        <w:t>ni</w:t>
      </w:r>
      <w:r w:rsidRPr="00C24535">
        <w:rPr>
          <w:sz w:val="24"/>
          <w:szCs w:val="24"/>
        </w:rPr>
        <w:t>.</w:t>
      </w:r>
      <w:r>
        <w:rPr>
          <w:sz w:val="24"/>
          <w:szCs w:val="24"/>
        </w:rPr>
        <w:t xml:space="preserve"> </w:t>
      </w:r>
    </w:p>
    <w:p w14:paraId="479728BB" w14:textId="77777777" w:rsidR="00870169" w:rsidRPr="00C24535" w:rsidRDefault="00870169" w:rsidP="00870169">
      <w:pPr>
        <w:ind w:right="-1"/>
        <w:jc w:val="both"/>
        <w:rPr>
          <w:sz w:val="24"/>
          <w:szCs w:val="24"/>
        </w:rPr>
      </w:pPr>
      <w:r w:rsidRPr="00C24535">
        <w:rPr>
          <w:sz w:val="24"/>
          <w:szCs w:val="24"/>
        </w:rPr>
        <w:t>2. Bieg terminu rozpoczyna się wraz z upływem terminu składania ofert.</w:t>
      </w:r>
    </w:p>
    <w:p w14:paraId="0D02796C" w14:textId="77777777" w:rsidR="00870169" w:rsidRDefault="00870169" w:rsidP="00870169">
      <w:pPr>
        <w:ind w:right="-1"/>
        <w:jc w:val="both"/>
        <w:rPr>
          <w:sz w:val="24"/>
          <w:szCs w:val="24"/>
        </w:rPr>
      </w:pPr>
      <w:r w:rsidRPr="00C24535">
        <w:rPr>
          <w:sz w:val="24"/>
          <w:szCs w:val="24"/>
        </w:rPr>
        <w:t>3. Wykonawca samodzielnie lub na wniosek zamawiającego może przedłużyć termin związania z ofertą.</w:t>
      </w:r>
    </w:p>
    <w:p w14:paraId="32F8DA2F" w14:textId="77777777" w:rsidR="00870169" w:rsidRDefault="00870169" w:rsidP="00870169">
      <w:pPr>
        <w:ind w:right="-1"/>
        <w:jc w:val="both"/>
        <w:rPr>
          <w:sz w:val="24"/>
          <w:szCs w:val="24"/>
        </w:rPr>
      </w:pPr>
    </w:p>
    <w:p w14:paraId="0FD70E86" w14:textId="77777777" w:rsidR="00870169" w:rsidRPr="00C24535" w:rsidRDefault="00870169" w:rsidP="00870169">
      <w:pPr>
        <w:ind w:right="-1"/>
        <w:jc w:val="both"/>
        <w:rPr>
          <w:b/>
          <w:sz w:val="24"/>
          <w:szCs w:val="24"/>
        </w:rPr>
      </w:pPr>
      <w:r w:rsidRPr="00C24535">
        <w:rPr>
          <w:b/>
          <w:sz w:val="24"/>
          <w:szCs w:val="24"/>
        </w:rPr>
        <w:t>XI. Opis sposobu przygotowywania ofert</w:t>
      </w:r>
    </w:p>
    <w:p w14:paraId="4854EF2A" w14:textId="77777777" w:rsidR="00870169" w:rsidRPr="00C24535" w:rsidRDefault="00870169" w:rsidP="00870169">
      <w:pPr>
        <w:ind w:right="-1"/>
        <w:jc w:val="both"/>
        <w:rPr>
          <w:b/>
          <w:sz w:val="24"/>
          <w:szCs w:val="24"/>
        </w:rPr>
      </w:pPr>
    </w:p>
    <w:p w14:paraId="7D67F8D8" w14:textId="77777777" w:rsidR="00870169" w:rsidRPr="00C24535" w:rsidRDefault="00870169" w:rsidP="00870169">
      <w:pPr>
        <w:jc w:val="both"/>
        <w:rPr>
          <w:sz w:val="24"/>
          <w:szCs w:val="24"/>
        </w:rPr>
      </w:pPr>
      <w:r w:rsidRPr="00C24535">
        <w:rPr>
          <w:sz w:val="24"/>
          <w:szCs w:val="24"/>
        </w:rPr>
        <w:t xml:space="preserve">1. Treść oferty musi odpowiadać treści </w:t>
      </w:r>
      <w:r>
        <w:rPr>
          <w:sz w:val="24"/>
          <w:szCs w:val="24"/>
        </w:rPr>
        <w:t>SIWZ</w:t>
      </w:r>
      <w:r w:rsidRPr="00C24535">
        <w:rPr>
          <w:sz w:val="24"/>
          <w:szCs w:val="24"/>
        </w:rPr>
        <w:t>.</w:t>
      </w:r>
    </w:p>
    <w:p w14:paraId="18C26777" w14:textId="77777777" w:rsidR="00870169" w:rsidRPr="00C24535" w:rsidRDefault="00870169" w:rsidP="00870169">
      <w:pPr>
        <w:jc w:val="both"/>
        <w:rPr>
          <w:sz w:val="24"/>
          <w:szCs w:val="24"/>
        </w:rPr>
      </w:pPr>
      <w:r w:rsidRPr="00C24535">
        <w:rPr>
          <w:sz w:val="24"/>
          <w:szCs w:val="24"/>
        </w:rPr>
        <w:t xml:space="preserve">2. Każdy </w:t>
      </w:r>
      <w:r>
        <w:rPr>
          <w:sz w:val="24"/>
          <w:szCs w:val="24"/>
        </w:rPr>
        <w:t>W</w:t>
      </w:r>
      <w:r w:rsidRPr="00C24535">
        <w:rPr>
          <w:sz w:val="24"/>
          <w:szCs w:val="24"/>
        </w:rPr>
        <w:t>ykonawca przedstawi tylko jedną ofertę na zamówienie.</w:t>
      </w:r>
    </w:p>
    <w:p w14:paraId="7507F068" w14:textId="77777777" w:rsidR="00870169" w:rsidRPr="00C24535" w:rsidRDefault="00870169" w:rsidP="00870169">
      <w:pPr>
        <w:ind w:right="-142"/>
        <w:jc w:val="both"/>
        <w:rPr>
          <w:sz w:val="24"/>
          <w:szCs w:val="24"/>
        </w:rPr>
      </w:pPr>
      <w:r w:rsidRPr="00C24535">
        <w:rPr>
          <w:sz w:val="24"/>
          <w:szCs w:val="24"/>
        </w:rPr>
        <w:t>3. Ofertę należy sporządzić w języku polskim pod rygorem nieważności.</w:t>
      </w:r>
    </w:p>
    <w:p w14:paraId="4C9EBE1E" w14:textId="77777777" w:rsidR="00870169" w:rsidRDefault="00870169" w:rsidP="00870169">
      <w:pPr>
        <w:ind w:right="-142"/>
        <w:jc w:val="both"/>
        <w:rPr>
          <w:sz w:val="24"/>
          <w:szCs w:val="24"/>
        </w:rPr>
      </w:pPr>
      <w:r>
        <w:rPr>
          <w:sz w:val="24"/>
          <w:szCs w:val="24"/>
        </w:rPr>
        <w:t>4</w:t>
      </w:r>
      <w:r w:rsidRPr="00C24535">
        <w:rPr>
          <w:sz w:val="24"/>
          <w:szCs w:val="24"/>
        </w:rPr>
        <w:t xml:space="preserve">. </w:t>
      </w:r>
      <w:r>
        <w:rPr>
          <w:sz w:val="24"/>
          <w:szCs w:val="24"/>
        </w:rPr>
        <w:t>Koszty związane z przygotowaniem oferty ponosi składający ofertę.</w:t>
      </w:r>
    </w:p>
    <w:p w14:paraId="00F053F4" w14:textId="77777777" w:rsidR="00870169" w:rsidRDefault="00870169" w:rsidP="00870169">
      <w:pPr>
        <w:ind w:right="-142"/>
        <w:jc w:val="both"/>
        <w:rPr>
          <w:sz w:val="24"/>
          <w:szCs w:val="24"/>
        </w:rPr>
      </w:pPr>
      <w:r>
        <w:rPr>
          <w:sz w:val="24"/>
          <w:szCs w:val="24"/>
        </w:rPr>
        <w:t xml:space="preserve">5. Oferta oraz załączniki wymagają podpisu osób uprawnionych do reprezentowania firmy w obrocie gospodarczym, zgodnie z aktem rejestracyjnym, wymaganiami ustawowymi oraz przepisami prawa. </w:t>
      </w:r>
    </w:p>
    <w:p w14:paraId="1ED15CF5" w14:textId="77777777" w:rsidR="00870169" w:rsidRDefault="00870169" w:rsidP="00870169">
      <w:pPr>
        <w:ind w:right="-142"/>
        <w:jc w:val="both"/>
        <w:rPr>
          <w:sz w:val="24"/>
          <w:szCs w:val="24"/>
        </w:rPr>
      </w:pPr>
      <w:r>
        <w:rPr>
          <w:sz w:val="24"/>
          <w:szCs w:val="24"/>
        </w:rPr>
        <w:t>6. Dokumenty musza być sporządzone zgodnie z zaleceniami oraz przedstawionymi przez Zamawiającego wzorcami – załącznikami, a w szczególności zawierać wszystkie informacje oraz dane.</w:t>
      </w:r>
    </w:p>
    <w:p w14:paraId="60E7E803" w14:textId="77777777" w:rsidR="00870169" w:rsidRDefault="00870169" w:rsidP="00870169">
      <w:pPr>
        <w:ind w:right="-142"/>
        <w:jc w:val="both"/>
        <w:rPr>
          <w:sz w:val="24"/>
          <w:szCs w:val="24"/>
        </w:rPr>
      </w:pPr>
      <w:r>
        <w:rPr>
          <w:sz w:val="24"/>
          <w:szCs w:val="24"/>
        </w:rPr>
        <w:t xml:space="preserve">7. </w:t>
      </w:r>
      <w:r w:rsidRPr="0019526B">
        <w:rPr>
          <w:sz w:val="24"/>
          <w:szCs w:val="24"/>
        </w:rPr>
        <w:t>W  przypadku,</w:t>
      </w:r>
      <w:r w:rsidRPr="0019526B">
        <w:rPr>
          <w:color w:val="FF0000"/>
          <w:sz w:val="24"/>
          <w:szCs w:val="24"/>
        </w:rPr>
        <w:t xml:space="preserve"> </w:t>
      </w:r>
      <w:r w:rsidRPr="0019526B">
        <w:rPr>
          <w:sz w:val="24"/>
          <w:szCs w:val="24"/>
        </w:rPr>
        <w:t>kiedy ofertę składa kilka podmiotów, oferta musi być podpisana przez każdego partnera lub upoważnionego przedstawiciela. Upoważnienie do pełnienia funkcji przedstawiciela wymaga podpisu prawnie upoważnionych przedstawicieli każdego z partnerów – należy dołączyć je do oferty.</w:t>
      </w:r>
    </w:p>
    <w:p w14:paraId="3BBCAB98" w14:textId="77777777" w:rsidR="00870169" w:rsidRDefault="00870169" w:rsidP="00870169">
      <w:pPr>
        <w:ind w:right="-142"/>
        <w:jc w:val="both"/>
        <w:rPr>
          <w:sz w:val="24"/>
          <w:szCs w:val="24"/>
        </w:rPr>
      </w:pPr>
    </w:p>
    <w:p w14:paraId="500FC8F9" w14:textId="77777777" w:rsidR="00870169" w:rsidRPr="00C24535" w:rsidRDefault="00870169" w:rsidP="00870169">
      <w:pPr>
        <w:pStyle w:val="Tekstpodstawowy2"/>
        <w:ind w:right="-285"/>
        <w:rPr>
          <w:b/>
          <w:szCs w:val="24"/>
        </w:rPr>
      </w:pPr>
      <w:r w:rsidRPr="00C24535">
        <w:rPr>
          <w:b/>
          <w:szCs w:val="24"/>
        </w:rPr>
        <w:t xml:space="preserve">XII. Miejsce oraz termin składania i otwarcia ofert  </w:t>
      </w:r>
    </w:p>
    <w:p w14:paraId="089DE1BC" w14:textId="031BECCA" w:rsidR="00870169" w:rsidRPr="0019526B" w:rsidRDefault="00870169" w:rsidP="00870169">
      <w:pPr>
        <w:ind w:right="-1"/>
        <w:jc w:val="both"/>
        <w:rPr>
          <w:sz w:val="24"/>
          <w:szCs w:val="24"/>
        </w:rPr>
      </w:pPr>
      <w:r w:rsidRPr="00C24535">
        <w:rPr>
          <w:sz w:val="24"/>
          <w:szCs w:val="24"/>
        </w:rPr>
        <w:t xml:space="preserve">1. Ofertę należy złożyć do dnia </w:t>
      </w:r>
      <w:r w:rsidR="001B3D4B">
        <w:rPr>
          <w:b/>
          <w:sz w:val="24"/>
          <w:szCs w:val="24"/>
        </w:rPr>
        <w:t>2</w:t>
      </w:r>
      <w:ins w:id="24" w:author="jsagun" w:date="2020-12-23T12:56:00Z">
        <w:r w:rsidR="00DE2F26">
          <w:rPr>
            <w:b/>
            <w:sz w:val="24"/>
            <w:szCs w:val="24"/>
          </w:rPr>
          <w:t>6</w:t>
        </w:r>
      </w:ins>
      <w:del w:id="25" w:author="jsagun" w:date="2020-12-23T12:56:00Z">
        <w:r w:rsidR="001B3D4B" w:rsidDel="00DE2F26">
          <w:rPr>
            <w:b/>
            <w:sz w:val="24"/>
            <w:szCs w:val="24"/>
          </w:rPr>
          <w:delText>8</w:delText>
        </w:r>
      </w:del>
      <w:r w:rsidR="001B3D4B">
        <w:rPr>
          <w:b/>
          <w:sz w:val="24"/>
          <w:szCs w:val="24"/>
        </w:rPr>
        <w:t xml:space="preserve"> lut</w:t>
      </w:r>
      <w:ins w:id="26" w:author="jsagun" w:date="2020-12-23T12:39:00Z">
        <w:r w:rsidR="00B50ADB">
          <w:rPr>
            <w:b/>
            <w:sz w:val="24"/>
            <w:szCs w:val="24"/>
          </w:rPr>
          <w:t>ego</w:t>
        </w:r>
      </w:ins>
      <w:del w:id="27" w:author="jsagun" w:date="2020-12-23T12:39:00Z">
        <w:r w:rsidR="001B3D4B" w:rsidDel="00B50ADB">
          <w:rPr>
            <w:b/>
            <w:sz w:val="24"/>
            <w:szCs w:val="24"/>
          </w:rPr>
          <w:delText>y</w:delText>
        </w:r>
      </w:del>
      <w:r w:rsidR="009E26C1">
        <w:rPr>
          <w:sz w:val="24"/>
          <w:szCs w:val="24"/>
        </w:rPr>
        <w:t xml:space="preserve"> </w:t>
      </w:r>
      <w:r w:rsidRPr="00C24535">
        <w:rPr>
          <w:b/>
          <w:sz w:val="24"/>
          <w:szCs w:val="24"/>
        </w:rPr>
        <w:t>202</w:t>
      </w:r>
      <w:r w:rsidR="00BE2D81">
        <w:rPr>
          <w:b/>
          <w:sz w:val="24"/>
          <w:szCs w:val="24"/>
        </w:rPr>
        <w:t>1</w:t>
      </w:r>
      <w:r w:rsidRPr="00C24535">
        <w:rPr>
          <w:b/>
          <w:sz w:val="24"/>
          <w:szCs w:val="24"/>
        </w:rPr>
        <w:t xml:space="preserve"> r. </w:t>
      </w:r>
      <w:r w:rsidRPr="00C24535">
        <w:rPr>
          <w:sz w:val="24"/>
          <w:szCs w:val="24"/>
        </w:rPr>
        <w:t>do godz.</w:t>
      </w:r>
      <w:r w:rsidRPr="00C24535">
        <w:rPr>
          <w:b/>
          <w:sz w:val="24"/>
          <w:szCs w:val="24"/>
        </w:rPr>
        <w:t xml:space="preserve"> 10</w:t>
      </w:r>
      <w:r w:rsidRPr="00C24535">
        <w:rPr>
          <w:b/>
          <w:sz w:val="24"/>
          <w:szCs w:val="24"/>
          <w:vertAlign w:val="superscript"/>
        </w:rPr>
        <w:t>00</w:t>
      </w:r>
      <w:r>
        <w:rPr>
          <w:sz w:val="24"/>
          <w:szCs w:val="24"/>
        </w:rPr>
        <w:t xml:space="preserve"> w sposób określony w SIWZ.</w:t>
      </w:r>
    </w:p>
    <w:p w14:paraId="2BE9A4A4" w14:textId="7ECD560E" w:rsidR="00870169" w:rsidRDefault="00870169" w:rsidP="00870169">
      <w:pPr>
        <w:ind w:right="-1"/>
        <w:jc w:val="both"/>
        <w:rPr>
          <w:sz w:val="24"/>
          <w:szCs w:val="24"/>
        </w:rPr>
      </w:pPr>
      <w:r w:rsidRPr="0019526B">
        <w:rPr>
          <w:sz w:val="24"/>
          <w:szCs w:val="24"/>
        </w:rPr>
        <w:t>2.</w:t>
      </w:r>
      <w:r>
        <w:rPr>
          <w:b/>
          <w:sz w:val="24"/>
          <w:szCs w:val="24"/>
        </w:rPr>
        <w:t xml:space="preserve"> </w:t>
      </w:r>
      <w:r w:rsidRPr="00C24535">
        <w:rPr>
          <w:b/>
          <w:sz w:val="24"/>
          <w:szCs w:val="24"/>
        </w:rPr>
        <w:t>Ot</w:t>
      </w:r>
      <w:r w:rsidR="00BE2D81">
        <w:rPr>
          <w:b/>
          <w:sz w:val="24"/>
          <w:szCs w:val="24"/>
        </w:rPr>
        <w:t xml:space="preserve">warcie ofert nastąpi dnia </w:t>
      </w:r>
      <w:r w:rsidR="001B3D4B">
        <w:rPr>
          <w:b/>
          <w:sz w:val="24"/>
          <w:szCs w:val="24"/>
        </w:rPr>
        <w:t>2</w:t>
      </w:r>
      <w:ins w:id="28" w:author="jsagun" w:date="2020-12-23T12:56:00Z">
        <w:r w:rsidR="00DE2F26">
          <w:rPr>
            <w:b/>
            <w:sz w:val="24"/>
            <w:szCs w:val="24"/>
          </w:rPr>
          <w:t xml:space="preserve">6 </w:t>
        </w:r>
      </w:ins>
      <w:del w:id="29" w:author="jsagun" w:date="2020-12-23T12:56:00Z">
        <w:r w:rsidR="001B3D4B" w:rsidDel="00DE2F26">
          <w:rPr>
            <w:b/>
            <w:sz w:val="24"/>
            <w:szCs w:val="24"/>
          </w:rPr>
          <w:delText xml:space="preserve">8 </w:delText>
        </w:r>
      </w:del>
      <w:r w:rsidR="001B3D4B">
        <w:rPr>
          <w:b/>
          <w:sz w:val="24"/>
          <w:szCs w:val="24"/>
        </w:rPr>
        <w:t>lut</w:t>
      </w:r>
      <w:ins w:id="30" w:author="jsagun" w:date="2020-12-23T12:39:00Z">
        <w:r w:rsidR="00B50ADB">
          <w:rPr>
            <w:b/>
            <w:sz w:val="24"/>
            <w:szCs w:val="24"/>
          </w:rPr>
          <w:t>ego</w:t>
        </w:r>
      </w:ins>
      <w:r w:rsidR="009E26C1">
        <w:rPr>
          <w:b/>
          <w:sz w:val="24"/>
          <w:szCs w:val="24"/>
        </w:rPr>
        <w:t xml:space="preserve"> </w:t>
      </w:r>
      <w:r w:rsidR="00BE2D81">
        <w:rPr>
          <w:b/>
          <w:sz w:val="24"/>
          <w:szCs w:val="24"/>
        </w:rPr>
        <w:t>2021</w:t>
      </w:r>
      <w:r w:rsidRPr="00C24535">
        <w:rPr>
          <w:b/>
          <w:sz w:val="24"/>
          <w:szCs w:val="24"/>
        </w:rPr>
        <w:t xml:space="preserve"> r. o godz. 10</w:t>
      </w:r>
      <w:r w:rsidRPr="00C24535">
        <w:rPr>
          <w:b/>
          <w:sz w:val="24"/>
          <w:szCs w:val="24"/>
          <w:vertAlign w:val="superscript"/>
        </w:rPr>
        <w:t>15</w:t>
      </w:r>
      <w:r w:rsidRPr="00C24535">
        <w:rPr>
          <w:b/>
          <w:sz w:val="24"/>
          <w:szCs w:val="24"/>
        </w:rPr>
        <w:t xml:space="preserve"> </w:t>
      </w:r>
      <w:r w:rsidRPr="00C24535">
        <w:rPr>
          <w:sz w:val="24"/>
          <w:szCs w:val="24"/>
        </w:rPr>
        <w:t>w</w:t>
      </w:r>
      <w:r w:rsidRPr="00C24535">
        <w:rPr>
          <w:b/>
          <w:sz w:val="24"/>
          <w:szCs w:val="24"/>
        </w:rPr>
        <w:t xml:space="preserve"> </w:t>
      </w:r>
      <w:r w:rsidRPr="00C24535">
        <w:rPr>
          <w:sz w:val="24"/>
          <w:szCs w:val="24"/>
        </w:rPr>
        <w:t>Urzędzie Miejskim w Olecku, ul. Plac Wolności 3, w pok. nr 4.</w:t>
      </w:r>
    </w:p>
    <w:p w14:paraId="3D5DFC06" w14:textId="116BEF1C" w:rsidR="00870169" w:rsidRDefault="00870169" w:rsidP="00870169">
      <w:pPr>
        <w:ind w:right="-1"/>
        <w:jc w:val="both"/>
        <w:rPr>
          <w:sz w:val="24"/>
          <w:szCs w:val="24"/>
        </w:rPr>
      </w:pPr>
      <w:r>
        <w:rPr>
          <w:sz w:val="24"/>
          <w:szCs w:val="24"/>
        </w:rPr>
        <w:t xml:space="preserve">3. Otwarcie ofert następuje poprzez użycie aplikacji do szyfrowania ofert dostępnej na </w:t>
      </w:r>
      <w:proofErr w:type="spellStart"/>
      <w:r>
        <w:rPr>
          <w:sz w:val="24"/>
          <w:szCs w:val="24"/>
        </w:rPr>
        <w:t>miniPortalu</w:t>
      </w:r>
      <w:proofErr w:type="spellEnd"/>
      <w:r>
        <w:rPr>
          <w:sz w:val="24"/>
          <w:szCs w:val="24"/>
        </w:rPr>
        <w:t xml:space="preserve"> i dokonywane jest poprzez</w:t>
      </w:r>
      <w:ins w:id="31" w:author="jsagun" w:date="2020-12-28T11:32:00Z">
        <w:r w:rsidR="00045BF0">
          <w:rPr>
            <w:sz w:val="24"/>
            <w:szCs w:val="24"/>
          </w:rPr>
          <w:t xml:space="preserve"> jej</w:t>
        </w:r>
      </w:ins>
      <w:r>
        <w:rPr>
          <w:sz w:val="24"/>
          <w:szCs w:val="24"/>
        </w:rPr>
        <w:t xml:space="preserve"> odszyfrowanie</w:t>
      </w:r>
      <w:del w:id="32" w:author="jsagun" w:date="2020-12-28T11:32:00Z">
        <w:r w:rsidDel="00045BF0">
          <w:rPr>
            <w:sz w:val="24"/>
            <w:szCs w:val="24"/>
          </w:rPr>
          <w:delText xml:space="preserve"> i otwarcie ofert za pomocą klucza  prywatnego</w:delText>
        </w:r>
      </w:del>
      <w:r>
        <w:rPr>
          <w:sz w:val="24"/>
          <w:szCs w:val="24"/>
        </w:rPr>
        <w:t xml:space="preserve">. </w:t>
      </w:r>
      <w:r w:rsidRPr="0019526B">
        <w:rPr>
          <w:sz w:val="24"/>
          <w:szCs w:val="24"/>
        </w:rPr>
        <w:t>Otwarcie ofert jest jawne</w:t>
      </w:r>
      <w:r w:rsidRPr="001E4F68">
        <w:rPr>
          <w:sz w:val="24"/>
          <w:szCs w:val="24"/>
        </w:rPr>
        <w:t>.</w:t>
      </w:r>
      <w:r>
        <w:rPr>
          <w:sz w:val="24"/>
          <w:szCs w:val="24"/>
        </w:rPr>
        <w:t xml:space="preserve"> Bezpośrednio przed otwarciem ofert, Zamawiający poda kwotę, jaką zamierza przeznaczyć na sfinansowanie zamówienia. </w:t>
      </w:r>
    </w:p>
    <w:p w14:paraId="599A40DA" w14:textId="77777777" w:rsidR="00870169" w:rsidRDefault="00870169" w:rsidP="00870169">
      <w:pPr>
        <w:ind w:right="-1"/>
        <w:jc w:val="both"/>
        <w:rPr>
          <w:sz w:val="24"/>
          <w:szCs w:val="24"/>
        </w:rPr>
      </w:pPr>
      <w:r>
        <w:rPr>
          <w:sz w:val="24"/>
          <w:szCs w:val="24"/>
        </w:rPr>
        <w:lastRenderedPageBreak/>
        <w:t xml:space="preserve">4. Podczas otwarcia ofert Zamawiający poda nazwy firm oraz adresy Wykonawców, a także informacje dotyczące ceny, terminu płatności faktury, dyspozycyjności. </w:t>
      </w:r>
    </w:p>
    <w:p w14:paraId="0DB6E0C3" w14:textId="77777777" w:rsidR="00870169" w:rsidRDefault="00870169" w:rsidP="00870169">
      <w:pPr>
        <w:ind w:right="-1"/>
        <w:jc w:val="both"/>
        <w:rPr>
          <w:sz w:val="24"/>
          <w:szCs w:val="24"/>
        </w:rPr>
      </w:pPr>
      <w:r>
        <w:rPr>
          <w:sz w:val="24"/>
          <w:szCs w:val="24"/>
        </w:rPr>
        <w:t>5. Niezwłocznie po otwarciu ofert Zamawiający zamieści na stronie internetowej informacje z otwarcia ofert.</w:t>
      </w:r>
    </w:p>
    <w:p w14:paraId="3BD94C17" w14:textId="77777777" w:rsidR="00870169" w:rsidRDefault="00870169" w:rsidP="00870169">
      <w:pPr>
        <w:ind w:right="-1"/>
        <w:jc w:val="both"/>
        <w:rPr>
          <w:sz w:val="24"/>
          <w:szCs w:val="24"/>
        </w:rPr>
      </w:pPr>
    </w:p>
    <w:p w14:paraId="1A48F17D" w14:textId="77777777" w:rsidR="00870169" w:rsidRPr="00C24535" w:rsidRDefault="00870169" w:rsidP="00870169">
      <w:pPr>
        <w:pStyle w:val="Tekstpodstawowy2"/>
        <w:ind w:left="426" w:right="-285" w:hanging="426"/>
        <w:rPr>
          <w:b/>
          <w:szCs w:val="24"/>
        </w:rPr>
      </w:pPr>
      <w:r>
        <w:rPr>
          <w:szCs w:val="24"/>
        </w:rPr>
        <w:t xml:space="preserve"> </w:t>
      </w:r>
      <w:r w:rsidRPr="00C24535">
        <w:rPr>
          <w:b/>
          <w:szCs w:val="24"/>
        </w:rPr>
        <w:t>XIII. Opis sposobu obliczenia ceny</w:t>
      </w:r>
    </w:p>
    <w:p w14:paraId="7B6507CC" w14:textId="77777777" w:rsidR="00870169" w:rsidRPr="00C24535" w:rsidRDefault="00870169" w:rsidP="00870169">
      <w:pPr>
        <w:pStyle w:val="Tekstpodstawowy2"/>
        <w:ind w:left="426" w:right="-285" w:hanging="426"/>
        <w:rPr>
          <w:b/>
          <w:szCs w:val="24"/>
        </w:rPr>
      </w:pPr>
    </w:p>
    <w:p w14:paraId="6DE91092" w14:textId="77777777" w:rsidR="00870169" w:rsidRPr="00C24535" w:rsidRDefault="00870169" w:rsidP="00870169">
      <w:pPr>
        <w:ind w:right="-1"/>
        <w:jc w:val="both"/>
        <w:rPr>
          <w:sz w:val="24"/>
          <w:szCs w:val="24"/>
        </w:rPr>
      </w:pPr>
      <w:r w:rsidRPr="00C24535">
        <w:rPr>
          <w:sz w:val="24"/>
          <w:szCs w:val="24"/>
        </w:rPr>
        <w:t>1. Wykonawca obliczy cenę oferty (za 1 tonę odpadów odebranych i przekazanych do utylizacji).</w:t>
      </w:r>
      <w:r>
        <w:rPr>
          <w:sz w:val="24"/>
          <w:szCs w:val="24"/>
        </w:rPr>
        <w:t xml:space="preserve"> Cena podana w ofercie powinna obejmować wszystkie koszty i składniki związane z wykonaniem zamówienia w tym podatki. </w:t>
      </w:r>
    </w:p>
    <w:p w14:paraId="212DADCC" w14:textId="77777777" w:rsidR="00870169" w:rsidRPr="00C24535" w:rsidRDefault="00870169" w:rsidP="00870169">
      <w:pPr>
        <w:ind w:right="-1"/>
        <w:jc w:val="both"/>
        <w:rPr>
          <w:sz w:val="24"/>
          <w:szCs w:val="24"/>
        </w:rPr>
      </w:pPr>
      <w:r w:rsidRPr="00C24535">
        <w:rPr>
          <w:sz w:val="24"/>
          <w:szCs w:val="24"/>
        </w:rPr>
        <w:t>2. Oferowana cena dotyczy całego okresu zamówienia za odbiór odpadów komunalnych  i jest ceną brutto, która będzie obowiązywać przez okres objęty zamówieniem.</w:t>
      </w:r>
    </w:p>
    <w:p w14:paraId="70712F37" w14:textId="77777777" w:rsidR="00870169" w:rsidRPr="00C24535" w:rsidRDefault="00870169" w:rsidP="00870169">
      <w:pPr>
        <w:ind w:right="-1"/>
        <w:jc w:val="both"/>
        <w:rPr>
          <w:sz w:val="24"/>
          <w:szCs w:val="24"/>
        </w:rPr>
      </w:pPr>
      <w:r w:rsidRPr="00C24535">
        <w:rPr>
          <w:sz w:val="24"/>
          <w:szCs w:val="24"/>
        </w:rPr>
        <w:t>3. Wykonywane usługi będą rozliczane na podstawie faktur po upływie każdego miesiąca. Miesięczne wynagrodzenie stanowi iloczyn ceny ofertowej i ilości Mg odpadów przekazanych do utylizacji potwierdzonych dowodami przekazania.</w:t>
      </w:r>
    </w:p>
    <w:p w14:paraId="412D5574" w14:textId="77777777" w:rsidR="00870169" w:rsidRPr="00C24535" w:rsidRDefault="00870169" w:rsidP="00870169">
      <w:pPr>
        <w:tabs>
          <w:tab w:val="left" w:pos="3855"/>
        </w:tabs>
        <w:ind w:right="-1"/>
        <w:jc w:val="both"/>
        <w:rPr>
          <w:sz w:val="24"/>
          <w:szCs w:val="24"/>
        </w:rPr>
      </w:pPr>
      <w:r w:rsidRPr="00C24535">
        <w:rPr>
          <w:sz w:val="24"/>
          <w:szCs w:val="24"/>
        </w:rPr>
        <w:t>4. Warunkiem płatności za odbiór i transport do Punktu Selektywnej Zbiórki Odpadów Komunalnych odpadów będzie prawidłowo wystawiona faktura wraz ze zbiorczym zestawieniem ważeń oraz dokumentami ważenia. Wykonawca przedstawia zestawienie z podziałem na odpady segregowane każdego rodzaju.</w:t>
      </w:r>
    </w:p>
    <w:p w14:paraId="03342261" w14:textId="77777777" w:rsidR="00870169" w:rsidRDefault="00870169" w:rsidP="00870169">
      <w:pPr>
        <w:ind w:right="-1"/>
        <w:jc w:val="both"/>
        <w:rPr>
          <w:sz w:val="24"/>
          <w:szCs w:val="24"/>
        </w:rPr>
      </w:pPr>
      <w:r w:rsidRPr="00C24535">
        <w:rPr>
          <w:sz w:val="24"/>
          <w:szCs w:val="24"/>
        </w:rPr>
        <w:t>5. Cena oferty winna być wyrażona w PLN.</w:t>
      </w:r>
    </w:p>
    <w:p w14:paraId="0217918C" w14:textId="77777777" w:rsidR="00870169" w:rsidRPr="00C24535" w:rsidRDefault="00870169" w:rsidP="00870169">
      <w:pPr>
        <w:ind w:right="-1"/>
        <w:jc w:val="both"/>
        <w:rPr>
          <w:sz w:val="24"/>
          <w:szCs w:val="24"/>
        </w:rPr>
      </w:pPr>
      <w:r>
        <w:rPr>
          <w:sz w:val="24"/>
          <w:szCs w:val="24"/>
        </w:rPr>
        <w:t xml:space="preserve">6. Jeżeli złożono ofertę ,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towaru lub usługi, których dostawa lub świadczenie będzie prowadzić do jego powstania, oraz wskazując ich wartość bez kwoty podatku. </w:t>
      </w:r>
    </w:p>
    <w:p w14:paraId="5D376514" w14:textId="77777777" w:rsidR="00870169" w:rsidRPr="00C24535" w:rsidRDefault="00870169" w:rsidP="00870169">
      <w:pPr>
        <w:ind w:left="360" w:right="-1"/>
        <w:jc w:val="both"/>
        <w:rPr>
          <w:color w:val="FF0000"/>
          <w:sz w:val="24"/>
          <w:szCs w:val="24"/>
        </w:rPr>
      </w:pPr>
    </w:p>
    <w:p w14:paraId="312D8A1A" w14:textId="77777777" w:rsidR="00870169" w:rsidRPr="00C24535" w:rsidRDefault="00870169" w:rsidP="00870169">
      <w:pPr>
        <w:jc w:val="both"/>
        <w:rPr>
          <w:b/>
          <w:sz w:val="24"/>
          <w:szCs w:val="24"/>
        </w:rPr>
      </w:pPr>
      <w:r w:rsidRPr="00C24535">
        <w:rPr>
          <w:b/>
          <w:sz w:val="24"/>
          <w:szCs w:val="24"/>
        </w:rPr>
        <w:t>XIV. Kryteria i sposób oceny ofert.</w:t>
      </w:r>
    </w:p>
    <w:p w14:paraId="3B17D17A" w14:textId="77777777" w:rsidR="00870169" w:rsidRPr="00C24535" w:rsidRDefault="00870169" w:rsidP="00870169">
      <w:pPr>
        <w:ind w:left="360" w:hanging="360"/>
        <w:jc w:val="both"/>
        <w:rPr>
          <w:sz w:val="24"/>
          <w:szCs w:val="24"/>
        </w:rPr>
      </w:pPr>
      <w:r w:rsidRPr="00C24535">
        <w:rPr>
          <w:sz w:val="24"/>
          <w:szCs w:val="24"/>
        </w:rPr>
        <w:t>1. Przy wyborze najkorzystniejszej oferty decydować będą następujące kryteria:</w:t>
      </w:r>
    </w:p>
    <w:p w14:paraId="1BCBFA7B" w14:textId="77777777" w:rsidR="00870169" w:rsidRPr="00C24535" w:rsidRDefault="00870169" w:rsidP="00870169">
      <w:pPr>
        <w:pStyle w:val="Bezodstpw1"/>
        <w:numPr>
          <w:ilvl w:val="0"/>
          <w:numId w:val="1"/>
        </w:numPr>
      </w:pPr>
      <w:r w:rsidRPr="00C24535">
        <w:rPr>
          <w:b/>
        </w:rPr>
        <w:t>cena brutto</w:t>
      </w:r>
      <w:r w:rsidRPr="00C24535">
        <w:t xml:space="preserve"> – </w:t>
      </w:r>
      <w:r w:rsidRPr="00C24535">
        <w:rPr>
          <w:b/>
        </w:rPr>
        <w:t>znaczenie 60%</w:t>
      </w:r>
    </w:p>
    <w:p w14:paraId="7B550D42" w14:textId="77777777" w:rsidR="00870169" w:rsidRPr="00C24535" w:rsidRDefault="00870169" w:rsidP="00870169">
      <w:pPr>
        <w:pStyle w:val="Bezodstpw1"/>
        <w:ind w:left="644"/>
        <w:rPr>
          <w:color w:val="C00000"/>
        </w:rPr>
      </w:pPr>
    </w:p>
    <w:p w14:paraId="08EA8F3F" w14:textId="77777777" w:rsidR="00870169" w:rsidRPr="0019526B" w:rsidRDefault="00870169" w:rsidP="00870169">
      <w:pPr>
        <w:pStyle w:val="Bezodstpw1"/>
        <w:ind w:left="644"/>
      </w:pPr>
      <w:r w:rsidRPr="0019526B">
        <w:t xml:space="preserve">Oferta z najniższą ceną brutto za całość przedmiotu zamówienia </w:t>
      </w:r>
      <w:r w:rsidRPr="0019526B">
        <w:rPr>
          <w:shd w:val="clear" w:color="auto" w:fill="FFFFFF"/>
        </w:rPr>
        <w:t>uzyska maksymalną możliwą ilość punktów tj. 60 pkt,</w:t>
      </w:r>
      <w:r w:rsidRPr="0019526B">
        <w:t xml:space="preserve"> gdzie punkty wyliczane są wg następującego wzoru:</w:t>
      </w:r>
    </w:p>
    <w:p w14:paraId="29861784" w14:textId="77777777" w:rsidR="00870169" w:rsidRPr="00C24535" w:rsidRDefault="00870169" w:rsidP="00870169">
      <w:pPr>
        <w:pStyle w:val="Bezodstpw1"/>
      </w:pPr>
    </w:p>
    <w:p w14:paraId="1840DC33" w14:textId="77777777" w:rsidR="00870169" w:rsidRPr="00C24535" w:rsidRDefault="00FB26E9" w:rsidP="00870169">
      <w:pPr>
        <w:spacing w:after="120"/>
        <w:ind w:left="720"/>
        <w:rPr>
          <w:i/>
          <w:iCs/>
          <w:sz w:val="24"/>
          <w:szCs w:val="24"/>
        </w:rPr>
      </w:pPr>
      <w:r w:rsidRPr="00FB26E9">
        <w:rPr>
          <w:noProof/>
          <w:position w:val="-30"/>
          <w:sz w:val="24"/>
          <w:szCs w:val="24"/>
        </w:rPr>
        <w:object w:dxaOrig="1140" w:dyaOrig="700" w14:anchorId="2751B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5pt;height:37pt;mso-width-percent:0;mso-height-percent:0;mso-width-percent:0;mso-height-percent:0" o:ole="">
            <v:imagedata r:id="rId11" o:title=""/>
          </v:shape>
          <o:OLEObject Type="Embed" ProgID="Equation.3" ShapeID="_x0000_i1025" DrawAspect="Content" ObjectID="_1670660453" r:id="rId12"/>
        </w:object>
      </w:r>
      <w:r w:rsidR="00870169" w:rsidRPr="00C24535">
        <w:rPr>
          <w:sz w:val="24"/>
          <w:szCs w:val="24"/>
        </w:rPr>
        <w:t>·6</w:t>
      </w:r>
      <w:r w:rsidR="00870169" w:rsidRPr="00C24535">
        <w:rPr>
          <w:i/>
          <w:iCs/>
          <w:sz w:val="24"/>
          <w:szCs w:val="24"/>
        </w:rPr>
        <w:t xml:space="preserve">0 pkt </w:t>
      </w:r>
      <w:r w:rsidR="00870169" w:rsidRPr="00C24535">
        <w:rPr>
          <w:i/>
          <w:iCs/>
          <w:sz w:val="24"/>
          <w:szCs w:val="24"/>
          <w:bdr w:val="single" w:sz="4" w:space="0" w:color="auto"/>
        </w:rPr>
        <w:t xml:space="preserve"> </w:t>
      </w:r>
    </w:p>
    <w:p w14:paraId="0B4C61AE" w14:textId="77777777" w:rsidR="00870169" w:rsidRPr="00C24535" w:rsidRDefault="00870169" w:rsidP="00870169">
      <w:pPr>
        <w:ind w:left="720"/>
        <w:rPr>
          <w:iCs/>
          <w:sz w:val="24"/>
          <w:szCs w:val="24"/>
        </w:rPr>
      </w:pPr>
      <w:r w:rsidRPr="00C24535">
        <w:rPr>
          <w:iCs/>
          <w:sz w:val="24"/>
          <w:szCs w:val="24"/>
        </w:rPr>
        <w:t>C</w:t>
      </w:r>
      <w:r w:rsidRPr="00C24535">
        <w:rPr>
          <w:iCs/>
          <w:sz w:val="24"/>
          <w:szCs w:val="24"/>
          <w:vertAlign w:val="subscript"/>
        </w:rPr>
        <w:t>0</w:t>
      </w:r>
      <w:r w:rsidRPr="00C24535">
        <w:rPr>
          <w:iCs/>
          <w:sz w:val="24"/>
          <w:szCs w:val="24"/>
        </w:rPr>
        <w:t xml:space="preserve"> – liczba punktów uzyskanych przez ofertę badaną (</w:t>
      </w:r>
      <w:r w:rsidRPr="00C24535">
        <w:rPr>
          <w:iCs/>
          <w:sz w:val="24"/>
          <w:szCs w:val="24"/>
          <w:u w:val="single"/>
        </w:rPr>
        <w:t>po zaokrągleniu do dwóch miejsc po przecinku</w:t>
      </w:r>
      <w:r w:rsidRPr="00C24535">
        <w:rPr>
          <w:iCs/>
          <w:sz w:val="24"/>
          <w:szCs w:val="24"/>
        </w:rPr>
        <w:t>) w kryterium cena.</w:t>
      </w:r>
    </w:p>
    <w:p w14:paraId="0C4BF8D3" w14:textId="77777777" w:rsidR="00870169" w:rsidRPr="00C24535" w:rsidRDefault="00870169" w:rsidP="00870169">
      <w:pPr>
        <w:ind w:left="720"/>
        <w:rPr>
          <w:iCs/>
          <w:sz w:val="24"/>
          <w:szCs w:val="24"/>
        </w:rPr>
      </w:pPr>
      <w:r w:rsidRPr="00C24535">
        <w:rPr>
          <w:iCs/>
          <w:sz w:val="24"/>
          <w:szCs w:val="24"/>
        </w:rPr>
        <w:t>C</w:t>
      </w:r>
      <w:r w:rsidRPr="00C24535">
        <w:rPr>
          <w:iCs/>
          <w:sz w:val="24"/>
          <w:szCs w:val="24"/>
          <w:vertAlign w:val="subscript"/>
        </w:rPr>
        <w:t>MIN</w:t>
      </w:r>
      <w:r w:rsidRPr="00C24535">
        <w:rPr>
          <w:iCs/>
          <w:sz w:val="24"/>
          <w:szCs w:val="24"/>
        </w:rPr>
        <w:t xml:space="preserve"> – najniższa zaproponowana cena wśród ofert nie podlegających odrzuceniu</w:t>
      </w:r>
    </w:p>
    <w:p w14:paraId="59957B5C" w14:textId="77777777" w:rsidR="00870169" w:rsidRPr="00C24535" w:rsidRDefault="00870169" w:rsidP="00870169">
      <w:pPr>
        <w:spacing w:after="120"/>
        <w:jc w:val="both"/>
        <w:rPr>
          <w:iCs/>
          <w:sz w:val="24"/>
          <w:szCs w:val="24"/>
        </w:rPr>
      </w:pPr>
      <w:r w:rsidRPr="00C24535">
        <w:rPr>
          <w:iCs/>
          <w:sz w:val="24"/>
          <w:szCs w:val="24"/>
        </w:rPr>
        <w:t xml:space="preserve">             C</w:t>
      </w:r>
      <w:r w:rsidRPr="00C24535">
        <w:rPr>
          <w:iCs/>
          <w:sz w:val="24"/>
          <w:szCs w:val="24"/>
          <w:vertAlign w:val="subscript"/>
        </w:rPr>
        <w:t>B</w:t>
      </w:r>
      <w:r w:rsidRPr="00C24535">
        <w:rPr>
          <w:iCs/>
          <w:sz w:val="24"/>
          <w:szCs w:val="24"/>
        </w:rPr>
        <w:t xml:space="preserve"> – zaproponowana cena oferty badanej</w:t>
      </w:r>
    </w:p>
    <w:p w14:paraId="56AA67EA" w14:textId="77777777" w:rsidR="00870169" w:rsidRPr="00C24535" w:rsidRDefault="00870169" w:rsidP="00870169">
      <w:pPr>
        <w:pStyle w:val="Akapitzlist1"/>
        <w:widowControl w:val="0"/>
        <w:numPr>
          <w:ilvl w:val="0"/>
          <w:numId w:val="1"/>
        </w:numPr>
        <w:spacing w:line="360" w:lineRule="auto"/>
        <w:jc w:val="both"/>
        <w:rPr>
          <w:b/>
          <w:shd w:val="clear" w:color="auto" w:fill="FFFFFF"/>
        </w:rPr>
      </w:pPr>
      <w:r w:rsidRPr="00C24535">
        <w:rPr>
          <w:b/>
          <w:kern w:val="1"/>
        </w:rPr>
        <w:t xml:space="preserve">termin płatności  </w:t>
      </w:r>
      <w:r w:rsidRPr="00C24535">
        <w:rPr>
          <w:kern w:val="1"/>
        </w:rPr>
        <w:t xml:space="preserve">(miesięcznego wynagrodzenia) </w:t>
      </w:r>
      <w:r w:rsidRPr="00C24535">
        <w:rPr>
          <w:b/>
          <w:kern w:val="1"/>
        </w:rPr>
        <w:t xml:space="preserve">- </w:t>
      </w:r>
      <w:r w:rsidRPr="00C24535">
        <w:rPr>
          <w:b/>
          <w:shd w:val="clear" w:color="auto" w:fill="FFFFFF"/>
        </w:rPr>
        <w:t>znaczenie 20%</w:t>
      </w:r>
    </w:p>
    <w:p w14:paraId="626160A2" w14:textId="77777777" w:rsidR="00870169" w:rsidRPr="00C24535" w:rsidRDefault="00870169" w:rsidP="00870169">
      <w:pPr>
        <w:pStyle w:val="Akapitzlist1"/>
        <w:widowControl w:val="0"/>
        <w:ind w:left="644"/>
        <w:jc w:val="both"/>
        <w:rPr>
          <w:shd w:val="clear" w:color="auto" w:fill="FFFFFF"/>
        </w:rPr>
      </w:pPr>
      <w:r w:rsidRPr="00C24535">
        <w:rPr>
          <w:kern w:val="1"/>
        </w:rPr>
        <w:t xml:space="preserve">Oferta o najdłuższym terminie płatności miesięcznego wynagrodzenia </w:t>
      </w:r>
      <w:r w:rsidRPr="00C24535">
        <w:rPr>
          <w:shd w:val="clear" w:color="auto" w:fill="FFFFFF"/>
        </w:rPr>
        <w:t>(min. 14 dni, maks. 30 dni) od dnia otrzymania faktury przez Zamawiającego, uzyska maksymalną możliwą ilość punktów tj. 20 pkt, pozostałym Wykonawcom przyznana zostanie odpowiednio mniejsza (proporcjonalnie mniejsza) ilość punktów wg wzoru:</w:t>
      </w:r>
    </w:p>
    <w:p w14:paraId="4CC524E1" w14:textId="77777777" w:rsidR="00870169" w:rsidRPr="00C24535" w:rsidRDefault="00FB26E9" w:rsidP="00870169">
      <w:pPr>
        <w:spacing w:after="120"/>
        <w:ind w:left="720"/>
        <w:rPr>
          <w:i/>
          <w:iCs/>
          <w:sz w:val="24"/>
          <w:szCs w:val="24"/>
        </w:rPr>
      </w:pPr>
      <w:r w:rsidRPr="00FB26E9">
        <w:rPr>
          <w:noProof/>
          <w:position w:val="-30"/>
          <w:sz w:val="24"/>
          <w:szCs w:val="24"/>
        </w:rPr>
        <w:object w:dxaOrig="820" w:dyaOrig="680" w14:anchorId="4816363D">
          <v:shape id="_x0000_i1026" type="#_x0000_t75" alt="" style="width:40.5pt;height:35pt;mso-width-percent:0;mso-height-percent:0;mso-width-percent:0;mso-height-percent:0" o:ole="">
            <v:imagedata r:id="rId13" o:title=""/>
          </v:shape>
          <o:OLEObject Type="Embed" ProgID="Equation.3" ShapeID="_x0000_i1026" DrawAspect="Content" ObjectID="_1670660454" r:id="rId14"/>
        </w:object>
      </w:r>
      <w:r w:rsidR="00870169" w:rsidRPr="00C24535">
        <w:rPr>
          <w:sz w:val="24"/>
          <w:szCs w:val="24"/>
        </w:rPr>
        <w:t>·2</w:t>
      </w:r>
      <w:r w:rsidR="00870169" w:rsidRPr="00C24535">
        <w:rPr>
          <w:i/>
          <w:iCs/>
          <w:sz w:val="24"/>
          <w:szCs w:val="24"/>
        </w:rPr>
        <w:t xml:space="preserve">0 pkt </w:t>
      </w:r>
      <w:r w:rsidR="00870169" w:rsidRPr="00C24535">
        <w:rPr>
          <w:i/>
          <w:iCs/>
          <w:sz w:val="24"/>
          <w:szCs w:val="24"/>
          <w:bdr w:val="single" w:sz="4" w:space="0" w:color="auto"/>
        </w:rPr>
        <w:t xml:space="preserve"> </w:t>
      </w:r>
    </w:p>
    <w:p w14:paraId="4224B982" w14:textId="77777777" w:rsidR="00870169" w:rsidRPr="00C24535" w:rsidRDefault="00870169" w:rsidP="00870169">
      <w:pPr>
        <w:ind w:left="720"/>
        <w:rPr>
          <w:iCs/>
          <w:sz w:val="24"/>
          <w:szCs w:val="24"/>
        </w:rPr>
      </w:pPr>
      <w:r w:rsidRPr="00C24535">
        <w:rPr>
          <w:iCs/>
          <w:sz w:val="24"/>
          <w:szCs w:val="24"/>
        </w:rPr>
        <w:t>T</w:t>
      </w:r>
      <w:r w:rsidRPr="00C24535">
        <w:rPr>
          <w:iCs/>
          <w:sz w:val="24"/>
          <w:szCs w:val="24"/>
          <w:vertAlign w:val="subscript"/>
        </w:rPr>
        <w:t>0</w:t>
      </w:r>
      <w:r w:rsidRPr="00C24535">
        <w:rPr>
          <w:iCs/>
          <w:sz w:val="24"/>
          <w:szCs w:val="24"/>
        </w:rPr>
        <w:t xml:space="preserve"> – liczba punktów uzyskanych przez ofertę badaną (</w:t>
      </w:r>
      <w:r w:rsidRPr="00C24535">
        <w:rPr>
          <w:iCs/>
          <w:sz w:val="24"/>
          <w:szCs w:val="24"/>
          <w:u w:val="single"/>
        </w:rPr>
        <w:t>po zaokrągleniu do dwóch miejsc po przecinku</w:t>
      </w:r>
      <w:r w:rsidRPr="00C24535">
        <w:rPr>
          <w:iCs/>
          <w:sz w:val="24"/>
          <w:szCs w:val="24"/>
        </w:rPr>
        <w:t>) w kryterium termin płatności,</w:t>
      </w:r>
    </w:p>
    <w:p w14:paraId="15ED8E0A" w14:textId="77777777" w:rsidR="00870169" w:rsidRPr="00C24535" w:rsidRDefault="00870169" w:rsidP="00870169">
      <w:pPr>
        <w:ind w:left="720"/>
        <w:rPr>
          <w:iCs/>
          <w:sz w:val="24"/>
          <w:szCs w:val="24"/>
        </w:rPr>
      </w:pPr>
      <w:r w:rsidRPr="00C24535">
        <w:rPr>
          <w:iCs/>
          <w:sz w:val="24"/>
          <w:szCs w:val="24"/>
        </w:rPr>
        <w:t>T</w:t>
      </w:r>
      <w:r w:rsidRPr="00C24535">
        <w:rPr>
          <w:iCs/>
          <w:sz w:val="24"/>
          <w:szCs w:val="24"/>
          <w:vertAlign w:val="subscript"/>
        </w:rPr>
        <w:t>B</w:t>
      </w:r>
      <w:r w:rsidRPr="00C24535">
        <w:rPr>
          <w:iCs/>
          <w:sz w:val="24"/>
          <w:szCs w:val="24"/>
        </w:rPr>
        <w:t xml:space="preserve"> – termin płatności oferty badanej</w:t>
      </w:r>
    </w:p>
    <w:p w14:paraId="556ED8FE" w14:textId="77777777" w:rsidR="00870169" w:rsidRPr="00C24535" w:rsidRDefault="00870169" w:rsidP="00870169">
      <w:pPr>
        <w:spacing w:after="120"/>
        <w:jc w:val="both"/>
        <w:rPr>
          <w:iCs/>
          <w:sz w:val="24"/>
          <w:szCs w:val="24"/>
        </w:rPr>
      </w:pPr>
      <w:r w:rsidRPr="00C24535">
        <w:rPr>
          <w:iCs/>
          <w:sz w:val="24"/>
          <w:szCs w:val="24"/>
        </w:rPr>
        <w:t xml:space="preserve">            T</w:t>
      </w:r>
      <w:r w:rsidRPr="00C24535">
        <w:rPr>
          <w:iCs/>
          <w:sz w:val="24"/>
          <w:szCs w:val="24"/>
          <w:vertAlign w:val="subscript"/>
        </w:rPr>
        <w:t>N</w:t>
      </w:r>
      <w:r w:rsidRPr="00C24535">
        <w:rPr>
          <w:iCs/>
          <w:sz w:val="24"/>
          <w:szCs w:val="24"/>
        </w:rPr>
        <w:t xml:space="preserve"> – termin płatności najdłuższy </w:t>
      </w:r>
    </w:p>
    <w:p w14:paraId="18876D6E" w14:textId="77777777" w:rsidR="00870169" w:rsidRPr="00C24535" w:rsidRDefault="00870169" w:rsidP="00870169">
      <w:pPr>
        <w:pStyle w:val="Akapitzlist1"/>
        <w:numPr>
          <w:ilvl w:val="0"/>
          <w:numId w:val="1"/>
        </w:numPr>
        <w:spacing w:after="120"/>
        <w:jc w:val="both"/>
        <w:rPr>
          <w:iCs/>
        </w:rPr>
      </w:pPr>
      <w:r w:rsidRPr="00C24535">
        <w:rPr>
          <w:b/>
          <w:iCs/>
        </w:rPr>
        <w:t>dyspozycyjność</w:t>
      </w:r>
      <w:r w:rsidRPr="00C24535">
        <w:rPr>
          <w:iCs/>
        </w:rPr>
        <w:t xml:space="preserve"> – </w:t>
      </w:r>
      <w:r w:rsidRPr="00C24535">
        <w:rPr>
          <w:b/>
          <w:iCs/>
        </w:rPr>
        <w:t>znaczenie 20%</w:t>
      </w:r>
      <w:r w:rsidRPr="00C24535">
        <w:rPr>
          <w:iCs/>
        </w:rPr>
        <w:t xml:space="preserve"> </w:t>
      </w:r>
    </w:p>
    <w:p w14:paraId="1E7DD0AE" w14:textId="63BA1C68" w:rsidR="00870169" w:rsidRDefault="00870169" w:rsidP="00870169">
      <w:pPr>
        <w:spacing w:after="120"/>
        <w:ind w:left="567"/>
        <w:jc w:val="both"/>
        <w:rPr>
          <w:iCs/>
          <w:sz w:val="24"/>
          <w:szCs w:val="24"/>
        </w:rPr>
      </w:pPr>
      <w:r w:rsidRPr="00C24535">
        <w:rPr>
          <w:iCs/>
          <w:sz w:val="24"/>
          <w:szCs w:val="24"/>
        </w:rPr>
        <w:t>W kryterium punktowany będzie odbiór odpadów komunalnych</w:t>
      </w:r>
      <w:r>
        <w:rPr>
          <w:iCs/>
          <w:sz w:val="24"/>
          <w:szCs w:val="24"/>
        </w:rPr>
        <w:t xml:space="preserve"> z terenu Gminy Olecko</w:t>
      </w:r>
      <w:r w:rsidRPr="00C24535">
        <w:rPr>
          <w:iCs/>
          <w:sz w:val="24"/>
          <w:szCs w:val="24"/>
        </w:rPr>
        <w:t xml:space="preserve"> poza ustalonym harmonogramem na zgłoszenie otrzymane od Zamawiającego. Jeżeli Wykonawca zadeklaruje w ofercie, że będzie odbierał odpady komunalne</w:t>
      </w:r>
      <w:r>
        <w:rPr>
          <w:iCs/>
          <w:sz w:val="24"/>
          <w:szCs w:val="24"/>
        </w:rPr>
        <w:t xml:space="preserve"> poza ustalonym harmonogramem</w:t>
      </w:r>
      <w:r w:rsidRPr="00C24535">
        <w:rPr>
          <w:iCs/>
          <w:sz w:val="24"/>
          <w:szCs w:val="24"/>
        </w:rPr>
        <w:t xml:space="preserve"> do dwóch dni od dnia zgłoszenia otrzymanego przez Zamawiającego – oferta otrzyma 20 punktów</w:t>
      </w:r>
      <w:r>
        <w:rPr>
          <w:iCs/>
          <w:sz w:val="24"/>
          <w:szCs w:val="24"/>
        </w:rPr>
        <w:t>.</w:t>
      </w:r>
      <w:r w:rsidRPr="00855F3F">
        <w:rPr>
          <w:iCs/>
          <w:sz w:val="24"/>
          <w:szCs w:val="24"/>
        </w:rPr>
        <w:t xml:space="preserve"> </w:t>
      </w:r>
      <w:r>
        <w:rPr>
          <w:iCs/>
          <w:sz w:val="24"/>
          <w:szCs w:val="24"/>
        </w:rPr>
        <w:t>Jeżeli Wykonawca zadeklaruje w ofercie, że będzie odbierał odpady komunalne poza ustalonym harmonogramem do trzech dni od dnia zgłoszenia otrzymanego przez Zamawiającego – oferta otrzyma 10 punktów.</w:t>
      </w:r>
      <w:r w:rsidR="00045FC5">
        <w:rPr>
          <w:iCs/>
          <w:sz w:val="24"/>
          <w:szCs w:val="24"/>
        </w:rPr>
        <w:t xml:space="preserve"> Oferty z dłuższym terminem otrzymają w tym kryterium 0 punktów.</w:t>
      </w:r>
      <w:r>
        <w:rPr>
          <w:iCs/>
          <w:sz w:val="24"/>
          <w:szCs w:val="24"/>
        </w:rPr>
        <w:t xml:space="preserve"> D</w:t>
      </w:r>
      <w:r w:rsidRPr="00C24535">
        <w:rPr>
          <w:iCs/>
          <w:sz w:val="24"/>
          <w:szCs w:val="24"/>
        </w:rPr>
        <w:t>zień zgłoszenia jest liczony jako pierwszy dzień na odbiór odpadów.</w:t>
      </w:r>
      <w:r>
        <w:rPr>
          <w:iCs/>
          <w:sz w:val="24"/>
          <w:szCs w:val="24"/>
        </w:rPr>
        <w:t xml:space="preserve"> </w:t>
      </w:r>
      <w:r w:rsidR="007C1D7E">
        <w:rPr>
          <w:iCs/>
          <w:sz w:val="24"/>
          <w:szCs w:val="24"/>
        </w:rPr>
        <w:t>Oferta Wykonawcy, który nie zadeklaruje terminu podlega odrzuceniu.</w:t>
      </w:r>
    </w:p>
    <w:p w14:paraId="5BBB7422" w14:textId="77777777" w:rsidR="00870169" w:rsidRDefault="00870169" w:rsidP="00870169">
      <w:pPr>
        <w:spacing w:after="120"/>
        <w:jc w:val="both"/>
        <w:rPr>
          <w:iCs/>
          <w:sz w:val="24"/>
          <w:szCs w:val="24"/>
        </w:rPr>
      </w:pPr>
    </w:p>
    <w:p w14:paraId="41631CC9" w14:textId="77777777" w:rsidR="00870169" w:rsidRPr="00C24535" w:rsidRDefault="00870169" w:rsidP="00870169">
      <w:pPr>
        <w:spacing w:after="120"/>
        <w:jc w:val="both"/>
        <w:rPr>
          <w:iCs/>
          <w:sz w:val="24"/>
          <w:szCs w:val="24"/>
        </w:rPr>
      </w:pPr>
      <w:r>
        <w:rPr>
          <w:iCs/>
          <w:sz w:val="24"/>
          <w:szCs w:val="24"/>
        </w:rPr>
        <w:t>2. Oferta, która przedstawia najkorzystniejszy bilans zostanie uznana za najkorzystniejszą, pozostałe oferty zostaną sklasyfikowane zgodnie z ilością uzyskanych punktów. Realizacja zamówienia zostanie powierzona Wykonawcy, który uzyska najwyższą ilość punktów.</w:t>
      </w:r>
    </w:p>
    <w:p w14:paraId="12541C18" w14:textId="77777777" w:rsidR="00870169" w:rsidRPr="00C24535" w:rsidRDefault="00870169" w:rsidP="00870169">
      <w:pPr>
        <w:spacing w:after="120"/>
        <w:jc w:val="both"/>
        <w:rPr>
          <w:b/>
          <w:iCs/>
          <w:sz w:val="24"/>
          <w:szCs w:val="24"/>
        </w:rPr>
      </w:pPr>
      <w:r w:rsidRPr="00C24535">
        <w:rPr>
          <w:b/>
          <w:iCs/>
          <w:sz w:val="24"/>
          <w:szCs w:val="24"/>
        </w:rPr>
        <w:t xml:space="preserve">XV. </w:t>
      </w:r>
      <w:r w:rsidRPr="00C24535">
        <w:rPr>
          <w:b/>
          <w:sz w:val="24"/>
          <w:szCs w:val="24"/>
        </w:rPr>
        <w:t>Informacje o formalnościach, jakie powinny zostać dopełnione po wyborze oferty w celu zawarcia umowy w sprawie zamówienia publicznego</w:t>
      </w:r>
    </w:p>
    <w:p w14:paraId="3FC68CBA" w14:textId="77777777" w:rsidR="00870169" w:rsidRDefault="00870169" w:rsidP="00870169">
      <w:pPr>
        <w:spacing w:after="120"/>
        <w:jc w:val="both"/>
        <w:rPr>
          <w:iCs/>
          <w:sz w:val="24"/>
          <w:szCs w:val="24"/>
        </w:rPr>
      </w:pPr>
      <w:r>
        <w:rPr>
          <w:iCs/>
          <w:sz w:val="24"/>
          <w:szCs w:val="24"/>
        </w:rPr>
        <w:t xml:space="preserve">1. </w:t>
      </w:r>
      <w:r w:rsidRPr="00C24535">
        <w:rPr>
          <w:iCs/>
          <w:sz w:val="24"/>
          <w:szCs w:val="24"/>
        </w:rPr>
        <w:t>Wykonawca zobowiązany jest do stawienia się w miejscu i terminie wyznaczonym przez Zamawiającego celem podpisania umowy.</w:t>
      </w:r>
    </w:p>
    <w:p w14:paraId="3F118467" w14:textId="77777777" w:rsidR="00870169" w:rsidRDefault="00870169" w:rsidP="00870169">
      <w:pPr>
        <w:spacing w:after="120"/>
        <w:jc w:val="both"/>
        <w:rPr>
          <w:iCs/>
          <w:sz w:val="24"/>
          <w:szCs w:val="24"/>
        </w:rPr>
      </w:pPr>
      <w:r>
        <w:rPr>
          <w:iCs/>
          <w:sz w:val="24"/>
          <w:szCs w:val="24"/>
        </w:rPr>
        <w:t>2. Przed podpisaniem umowy Wykonawca zobowiązany jest dostarczyć:</w:t>
      </w:r>
    </w:p>
    <w:p w14:paraId="13D87C23" w14:textId="2C9BEFBE" w:rsidR="00870169" w:rsidRPr="00F91E69" w:rsidRDefault="006F3299" w:rsidP="00870169">
      <w:pPr>
        <w:autoSpaceDE w:val="0"/>
        <w:autoSpaceDN w:val="0"/>
        <w:adjustRightInd w:val="0"/>
        <w:jc w:val="both"/>
        <w:rPr>
          <w:b/>
          <w:sz w:val="24"/>
          <w:szCs w:val="24"/>
        </w:rPr>
      </w:pPr>
      <w:r>
        <w:rPr>
          <w:sz w:val="24"/>
          <w:szCs w:val="24"/>
        </w:rPr>
        <w:t>a</w:t>
      </w:r>
      <w:r w:rsidR="00870169" w:rsidRPr="00F91E69">
        <w:rPr>
          <w:sz w:val="24"/>
          <w:szCs w:val="24"/>
        </w:rPr>
        <w:t>)</w:t>
      </w:r>
      <w:r w:rsidR="00870169" w:rsidRPr="00F91E69">
        <w:rPr>
          <w:b/>
          <w:sz w:val="24"/>
          <w:szCs w:val="24"/>
        </w:rPr>
        <w:t xml:space="preserve"> </w:t>
      </w:r>
      <w:r w:rsidR="00870169" w:rsidRPr="00F91E69">
        <w:rPr>
          <w:sz w:val="24"/>
          <w:szCs w:val="24"/>
        </w:rPr>
        <w:t>Wskazanie lokalizacji bazy transportowo- magazynowej;</w:t>
      </w:r>
    </w:p>
    <w:p w14:paraId="2E0D0F73" w14:textId="1381B7A6" w:rsidR="00870169" w:rsidRPr="00F91E69" w:rsidRDefault="006F3299" w:rsidP="006A041A">
      <w:pPr>
        <w:jc w:val="both"/>
      </w:pPr>
      <w:r>
        <w:rPr>
          <w:sz w:val="24"/>
          <w:szCs w:val="24"/>
        </w:rPr>
        <w:t>b</w:t>
      </w:r>
      <w:r w:rsidR="00870169" w:rsidRPr="00F91E69">
        <w:rPr>
          <w:sz w:val="24"/>
          <w:szCs w:val="24"/>
        </w:rPr>
        <w:t>) Oświadczenie o spełnianiu wymagań określonych w Rozporządzeniu Ministra Środowiska z dnia 11 stycznia 2013 r. w sprawie szczegółowych wymagań w zakresie odbierania odpadów komunalnych od właścicieli nieruchomości</w:t>
      </w:r>
      <w:r w:rsidR="00870169" w:rsidRPr="00F91E69">
        <w:rPr>
          <w:color w:val="FF0000"/>
          <w:sz w:val="24"/>
          <w:szCs w:val="24"/>
        </w:rPr>
        <w:t xml:space="preserve"> </w:t>
      </w:r>
      <w:r w:rsidR="00870169" w:rsidRPr="00F91E69">
        <w:rPr>
          <w:sz w:val="24"/>
          <w:szCs w:val="24"/>
        </w:rPr>
        <w:t>(Dz.U. z 2013 r. poz.122)</w:t>
      </w:r>
      <w:r w:rsidR="00870169" w:rsidRPr="00F91E69">
        <w:t>.</w:t>
      </w:r>
    </w:p>
    <w:p w14:paraId="46168C70" w14:textId="77777777" w:rsidR="00870169" w:rsidRDefault="00870169" w:rsidP="00870169">
      <w:pPr>
        <w:rPr>
          <w:b/>
          <w:sz w:val="24"/>
          <w:szCs w:val="24"/>
        </w:rPr>
      </w:pPr>
    </w:p>
    <w:p w14:paraId="6A168079" w14:textId="77777777" w:rsidR="00870169" w:rsidRPr="0019526B" w:rsidRDefault="00870169" w:rsidP="00870169">
      <w:pPr>
        <w:spacing w:after="120"/>
        <w:jc w:val="both"/>
        <w:rPr>
          <w:b/>
          <w:iCs/>
          <w:sz w:val="24"/>
          <w:szCs w:val="24"/>
        </w:rPr>
      </w:pPr>
      <w:r w:rsidRPr="0019526B">
        <w:rPr>
          <w:b/>
          <w:iCs/>
          <w:sz w:val="24"/>
          <w:szCs w:val="24"/>
        </w:rPr>
        <w:t>XVI. W</w:t>
      </w:r>
      <w:r w:rsidRPr="0019526B">
        <w:rPr>
          <w:b/>
          <w:sz w:val="24"/>
          <w:szCs w:val="24"/>
        </w:rPr>
        <w:t>ymagania dotyczące zabezpieczenia należytego wykonania umowy</w:t>
      </w:r>
    </w:p>
    <w:p w14:paraId="7C4B8F59" w14:textId="372F3824" w:rsidR="00870169" w:rsidRPr="0019526B" w:rsidRDefault="00870169" w:rsidP="00870169">
      <w:pPr>
        <w:ind w:right="-1"/>
        <w:jc w:val="both"/>
        <w:rPr>
          <w:sz w:val="24"/>
          <w:szCs w:val="24"/>
        </w:rPr>
      </w:pPr>
      <w:r w:rsidRPr="0019526B">
        <w:rPr>
          <w:sz w:val="24"/>
          <w:szCs w:val="24"/>
        </w:rPr>
        <w:t>1.</w:t>
      </w:r>
      <w:r w:rsidRPr="0019526B">
        <w:rPr>
          <w:b/>
          <w:sz w:val="24"/>
          <w:szCs w:val="24"/>
        </w:rPr>
        <w:t xml:space="preserve"> </w:t>
      </w:r>
      <w:r w:rsidRPr="0019526B">
        <w:rPr>
          <w:sz w:val="24"/>
          <w:szCs w:val="24"/>
        </w:rPr>
        <w:t xml:space="preserve">Wymaga się aby Wykonawca wniósł zabezpieczenie należytego wykonania umowy w wysokości </w:t>
      </w:r>
      <w:del w:id="33" w:author="jsagun" w:date="2020-12-23T13:05:00Z">
        <w:r w:rsidDel="000377AB">
          <w:rPr>
            <w:sz w:val="24"/>
            <w:szCs w:val="24"/>
          </w:rPr>
          <w:delText xml:space="preserve">5 </w:delText>
        </w:r>
        <w:r w:rsidRPr="0019526B" w:rsidDel="000377AB">
          <w:rPr>
            <w:sz w:val="24"/>
            <w:szCs w:val="24"/>
          </w:rPr>
          <w:delText>%</w:delText>
        </w:r>
      </w:del>
      <w:ins w:id="34" w:author="jsagun" w:date="2020-12-23T13:05:00Z">
        <w:r w:rsidR="000377AB">
          <w:rPr>
            <w:sz w:val="24"/>
            <w:szCs w:val="24"/>
          </w:rPr>
          <w:t>100 000,00 PLN</w:t>
        </w:r>
      </w:ins>
      <w:del w:id="35" w:author="jsagun" w:date="2020-12-23T13:05:00Z">
        <w:r w:rsidRPr="0019526B" w:rsidDel="000377AB">
          <w:rPr>
            <w:sz w:val="24"/>
            <w:szCs w:val="24"/>
          </w:rPr>
          <w:delText xml:space="preserve"> wartości zamówienia</w:delText>
        </w:r>
      </w:del>
      <w:r w:rsidRPr="0019526B">
        <w:rPr>
          <w:sz w:val="24"/>
          <w:szCs w:val="24"/>
        </w:rPr>
        <w:t>.</w:t>
      </w:r>
    </w:p>
    <w:p w14:paraId="79C75106" w14:textId="77777777" w:rsidR="00870169" w:rsidRPr="0019526B" w:rsidRDefault="00870169" w:rsidP="00870169">
      <w:pPr>
        <w:ind w:right="-1"/>
        <w:jc w:val="both"/>
        <w:rPr>
          <w:sz w:val="24"/>
          <w:szCs w:val="24"/>
        </w:rPr>
      </w:pPr>
      <w:r w:rsidRPr="0019526B">
        <w:rPr>
          <w:sz w:val="24"/>
          <w:szCs w:val="24"/>
        </w:rPr>
        <w:t>2. Zabezpieczenie może być wnoszone w następujących formach:</w:t>
      </w:r>
    </w:p>
    <w:p w14:paraId="6E7C5195" w14:textId="77777777" w:rsidR="00870169" w:rsidRPr="0019526B" w:rsidRDefault="00870169" w:rsidP="00870169">
      <w:pPr>
        <w:ind w:right="-1"/>
        <w:jc w:val="both"/>
        <w:rPr>
          <w:sz w:val="24"/>
          <w:szCs w:val="24"/>
        </w:rPr>
      </w:pPr>
      <w:r w:rsidRPr="0019526B">
        <w:rPr>
          <w:sz w:val="24"/>
          <w:szCs w:val="24"/>
        </w:rPr>
        <w:t>a) pieniądzu,</w:t>
      </w:r>
    </w:p>
    <w:p w14:paraId="3252AB74" w14:textId="77777777" w:rsidR="00870169" w:rsidRPr="0019526B" w:rsidRDefault="00870169" w:rsidP="00870169">
      <w:pPr>
        <w:ind w:right="-1"/>
        <w:jc w:val="both"/>
        <w:rPr>
          <w:sz w:val="24"/>
          <w:szCs w:val="24"/>
        </w:rPr>
      </w:pPr>
      <w:r w:rsidRPr="0019526B">
        <w:rPr>
          <w:sz w:val="24"/>
          <w:szCs w:val="24"/>
        </w:rPr>
        <w:t>b) poręczeniach bankowych lub poręczeniach spółdzielczej kasy oszczędnościowo- kredytowej, z tym, że zobowiązanie kasy jest zawsze zobowiązaniem pieniężnym,</w:t>
      </w:r>
    </w:p>
    <w:p w14:paraId="28885164" w14:textId="77777777" w:rsidR="00870169" w:rsidRPr="0019526B" w:rsidRDefault="00870169" w:rsidP="00870169">
      <w:pPr>
        <w:ind w:right="-1"/>
        <w:jc w:val="both"/>
        <w:rPr>
          <w:sz w:val="24"/>
          <w:szCs w:val="24"/>
        </w:rPr>
      </w:pPr>
      <w:r w:rsidRPr="0019526B">
        <w:rPr>
          <w:sz w:val="24"/>
          <w:szCs w:val="24"/>
        </w:rPr>
        <w:t>c) gwarancjach ubezpieczeniowych,</w:t>
      </w:r>
    </w:p>
    <w:p w14:paraId="10A7316A" w14:textId="77777777" w:rsidR="00870169" w:rsidRPr="0019526B" w:rsidRDefault="00870169" w:rsidP="00870169">
      <w:pPr>
        <w:ind w:right="-1"/>
        <w:jc w:val="both"/>
        <w:rPr>
          <w:b/>
          <w:sz w:val="24"/>
          <w:szCs w:val="24"/>
        </w:rPr>
      </w:pPr>
      <w:r w:rsidRPr="0019526B">
        <w:rPr>
          <w:sz w:val="24"/>
          <w:szCs w:val="24"/>
        </w:rPr>
        <w:t>d) gwarancjach bankowych,</w:t>
      </w:r>
    </w:p>
    <w:p w14:paraId="791F58F1" w14:textId="77777777" w:rsidR="00870169" w:rsidRPr="0019526B" w:rsidRDefault="00870169" w:rsidP="00870169">
      <w:pPr>
        <w:ind w:right="-1"/>
        <w:jc w:val="both"/>
        <w:rPr>
          <w:sz w:val="24"/>
          <w:szCs w:val="24"/>
        </w:rPr>
      </w:pPr>
      <w:r w:rsidRPr="0019526B">
        <w:rPr>
          <w:sz w:val="24"/>
          <w:szCs w:val="24"/>
        </w:rPr>
        <w:t>e)</w:t>
      </w:r>
      <w:r w:rsidRPr="0019526B">
        <w:rPr>
          <w:b/>
          <w:sz w:val="24"/>
          <w:szCs w:val="24"/>
        </w:rPr>
        <w:t xml:space="preserve"> </w:t>
      </w:r>
      <w:r w:rsidRPr="0019526B">
        <w:rPr>
          <w:sz w:val="24"/>
          <w:szCs w:val="24"/>
        </w:rPr>
        <w:t>poręczeniach udzielanych przez podmioty, o których mowa w ustawie o utworzeniu Polskiej Agencji Rozwoju Przedsiębiorczości.</w:t>
      </w:r>
    </w:p>
    <w:p w14:paraId="42A4008C" w14:textId="77777777" w:rsidR="00870169" w:rsidRPr="0019526B" w:rsidRDefault="00870169" w:rsidP="00870169">
      <w:pPr>
        <w:jc w:val="both"/>
        <w:rPr>
          <w:sz w:val="24"/>
          <w:szCs w:val="24"/>
        </w:rPr>
      </w:pPr>
      <w:r w:rsidRPr="0019526B">
        <w:rPr>
          <w:sz w:val="24"/>
          <w:szCs w:val="24"/>
        </w:rPr>
        <w:t xml:space="preserve">3. Zabezpieczenie należytego wykonania umowy wnoszone w pieniądzu należy wpłacić na rachunek bankowy Zamawiającego, </w:t>
      </w:r>
      <w:r w:rsidRPr="00BE2D81">
        <w:rPr>
          <w:sz w:val="24"/>
          <w:szCs w:val="24"/>
        </w:rPr>
        <w:t xml:space="preserve">tj.: 86 1020 4724 0000 3202 0007 6422 w Banku </w:t>
      </w:r>
      <w:r w:rsidRPr="0019526B">
        <w:rPr>
          <w:sz w:val="24"/>
          <w:szCs w:val="24"/>
        </w:rPr>
        <w:t>PKO BP SA.</w:t>
      </w:r>
    </w:p>
    <w:p w14:paraId="28B5E363" w14:textId="77777777" w:rsidR="00870169" w:rsidRPr="0019526B" w:rsidRDefault="00870169" w:rsidP="00870169">
      <w:pPr>
        <w:ind w:right="-1"/>
        <w:jc w:val="both"/>
        <w:rPr>
          <w:sz w:val="24"/>
          <w:szCs w:val="24"/>
        </w:rPr>
      </w:pPr>
      <w:r w:rsidRPr="0019526B">
        <w:rPr>
          <w:sz w:val="24"/>
          <w:szCs w:val="24"/>
        </w:rPr>
        <w:lastRenderedPageBreak/>
        <w:t>4. Wykonawca, którego oferta została wybrana zobowiązany jest do wniesienia całości należytego wykonania umowy i dołączeniu potwierdzenia wniesienia zabezpieczenia nie później niż w dniu podpisania umowy.</w:t>
      </w:r>
    </w:p>
    <w:p w14:paraId="64E10F59" w14:textId="77777777" w:rsidR="00870169" w:rsidRDefault="00870169" w:rsidP="00870169">
      <w:pPr>
        <w:ind w:right="-1"/>
        <w:jc w:val="both"/>
        <w:rPr>
          <w:sz w:val="24"/>
          <w:szCs w:val="24"/>
        </w:rPr>
      </w:pPr>
      <w:r w:rsidRPr="0019526B">
        <w:rPr>
          <w:sz w:val="24"/>
          <w:szCs w:val="24"/>
        </w:rPr>
        <w:t>5. Zamawiający zwróci zabezpieczenie w terminie 30 dni od dnia zakończenia realizacji zamówienia i uznania przez zamawiającego należytego wykonania.</w:t>
      </w:r>
    </w:p>
    <w:p w14:paraId="2916C6FD" w14:textId="77777777" w:rsidR="00870169" w:rsidRDefault="00870169" w:rsidP="00870169">
      <w:pPr>
        <w:ind w:right="-1"/>
        <w:jc w:val="both"/>
        <w:rPr>
          <w:sz w:val="24"/>
          <w:szCs w:val="24"/>
        </w:rPr>
      </w:pPr>
    </w:p>
    <w:p w14:paraId="69DCA2D6" w14:textId="77777777" w:rsidR="00870169" w:rsidRPr="00870169" w:rsidRDefault="00870169" w:rsidP="00870169">
      <w:pPr>
        <w:tabs>
          <w:tab w:val="left" w:pos="851"/>
          <w:tab w:val="left" w:pos="9639"/>
        </w:tabs>
        <w:jc w:val="both"/>
        <w:rPr>
          <w:sz w:val="24"/>
          <w:szCs w:val="24"/>
          <w14:shadow w14:blurRad="50800" w14:dist="38100" w14:dir="2700000" w14:sx="100000" w14:sy="100000" w14:kx="0" w14:ky="0" w14:algn="tl">
            <w14:srgbClr w14:val="000000">
              <w14:alpha w14:val="60000"/>
            </w14:srgbClr>
          </w14:shadow>
        </w:rPr>
      </w:pPr>
      <w:r w:rsidRPr="00C24535">
        <w:rPr>
          <w:b/>
          <w:iCs/>
          <w:sz w:val="24"/>
          <w:szCs w:val="24"/>
        </w:rPr>
        <w:t xml:space="preserve">XVII. </w:t>
      </w:r>
      <w:r w:rsidRPr="00870169">
        <w:rPr>
          <w:b/>
          <w:sz w:val="24"/>
          <w:szCs w:val="24"/>
          <w14:shadow w14:blurRad="50800" w14:dist="38100" w14:dir="2700000" w14:sx="100000" w14:sy="100000" w14:kx="0" w14:ky="0" w14:algn="tl">
            <w14:srgbClr w14:val="000000">
              <w14:alpha w14:val="60000"/>
            </w14:srgbClr>
          </w14:shadow>
        </w:rPr>
        <w:t>Istotne dla stron postanowienia, które zostaną wprowadzone do treści zawieranej umowy w sprawie zamówienia publicznego</w:t>
      </w:r>
      <w:r w:rsidRPr="00870169">
        <w:rPr>
          <w:sz w:val="24"/>
          <w:szCs w:val="24"/>
          <w14:shadow w14:blurRad="50800" w14:dist="38100" w14:dir="2700000" w14:sx="100000" w14:sy="100000" w14:kx="0" w14:ky="0" w14:algn="tl">
            <w14:srgbClr w14:val="000000">
              <w14:alpha w14:val="60000"/>
            </w14:srgbClr>
          </w14:shadow>
        </w:rPr>
        <w:t xml:space="preserve">: </w:t>
      </w:r>
    </w:p>
    <w:p w14:paraId="505FDE28" w14:textId="77777777" w:rsidR="00870169" w:rsidRPr="00C24535" w:rsidRDefault="00870169" w:rsidP="00870169">
      <w:pPr>
        <w:tabs>
          <w:tab w:val="left" w:pos="0"/>
          <w:tab w:val="left" w:pos="9498"/>
        </w:tabs>
        <w:jc w:val="both"/>
        <w:rPr>
          <w:sz w:val="24"/>
          <w:szCs w:val="24"/>
        </w:rPr>
      </w:pPr>
    </w:p>
    <w:p w14:paraId="08DA8C63" w14:textId="77777777" w:rsidR="00870169" w:rsidRPr="0019526B" w:rsidRDefault="00870169" w:rsidP="00870169">
      <w:pPr>
        <w:tabs>
          <w:tab w:val="left" w:pos="0"/>
          <w:tab w:val="left" w:pos="9498"/>
        </w:tabs>
        <w:jc w:val="both"/>
        <w:rPr>
          <w:sz w:val="24"/>
          <w:szCs w:val="24"/>
        </w:rPr>
      </w:pPr>
      <w:r w:rsidRPr="00C24535">
        <w:rPr>
          <w:sz w:val="24"/>
          <w:szCs w:val="24"/>
        </w:rPr>
        <w:t>Z wykonawcą, który złoży najkorzystniejszą ofertę, zostanie zawarta umowa, której wzór stanowi</w:t>
      </w:r>
      <w:r w:rsidRPr="00C24535">
        <w:rPr>
          <w:color w:val="FF0000"/>
          <w:sz w:val="24"/>
          <w:szCs w:val="24"/>
        </w:rPr>
        <w:t xml:space="preserve"> </w:t>
      </w:r>
      <w:r w:rsidRPr="0019526B">
        <w:rPr>
          <w:sz w:val="24"/>
          <w:szCs w:val="24"/>
        </w:rPr>
        <w:t>załącznik nr 2.</w:t>
      </w:r>
    </w:p>
    <w:p w14:paraId="43485C00" w14:textId="77777777" w:rsidR="00870169" w:rsidRPr="00C24535" w:rsidRDefault="00870169" w:rsidP="00870169">
      <w:pPr>
        <w:jc w:val="both"/>
        <w:rPr>
          <w:sz w:val="24"/>
          <w:szCs w:val="24"/>
        </w:rPr>
      </w:pPr>
      <w:r w:rsidRPr="00C24535">
        <w:rPr>
          <w:sz w:val="24"/>
          <w:szCs w:val="24"/>
        </w:rPr>
        <w:t>W jej treści podano wszelkie istotne dla Zamawiająceg</w:t>
      </w:r>
      <w:r w:rsidRPr="00C24535">
        <w:rPr>
          <w:i/>
          <w:sz w:val="24"/>
          <w:szCs w:val="24"/>
        </w:rPr>
        <w:t>o</w:t>
      </w:r>
      <w:r w:rsidRPr="00C24535">
        <w:rPr>
          <w:sz w:val="24"/>
          <w:szCs w:val="24"/>
        </w:rPr>
        <w:t xml:space="preserve"> warunki realizacji zamówienia.  </w:t>
      </w:r>
    </w:p>
    <w:p w14:paraId="49FE4204" w14:textId="77777777" w:rsidR="00870169" w:rsidRDefault="00870169" w:rsidP="00870169">
      <w:pPr>
        <w:jc w:val="both"/>
        <w:rPr>
          <w:b/>
          <w:sz w:val="24"/>
          <w:szCs w:val="24"/>
        </w:rPr>
      </w:pPr>
    </w:p>
    <w:p w14:paraId="3A378160" w14:textId="77777777" w:rsidR="00870169" w:rsidRPr="00C24535" w:rsidRDefault="00870169" w:rsidP="00870169">
      <w:pPr>
        <w:jc w:val="both"/>
        <w:rPr>
          <w:b/>
          <w:sz w:val="24"/>
          <w:szCs w:val="24"/>
        </w:rPr>
      </w:pPr>
      <w:r w:rsidRPr="00C24535">
        <w:rPr>
          <w:b/>
          <w:sz w:val="24"/>
          <w:szCs w:val="24"/>
        </w:rPr>
        <w:t>XVIII. Części zamówienia</w:t>
      </w:r>
    </w:p>
    <w:p w14:paraId="7E6B0541" w14:textId="77777777" w:rsidR="00870169" w:rsidRPr="00C24535" w:rsidRDefault="00870169" w:rsidP="00870169">
      <w:pPr>
        <w:jc w:val="both"/>
        <w:rPr>
          <w:sz w:val="24"/>
          <w:szCs w:val="24"/>
        </w:rPr>
      </w:pPr>
      <w:r w:rsidRPr="00C24535">
        <w:rPr>
          <w:sz w:val="24"/>
          <w:szCs w:val="24"/>
        </w:rPr>
        <w:t>Zamawiający nie dopuszcza składania ofert częściowych.</w:t>
      </w:r>
    </w:p>
    <w:p w14:paraId="6AB59675" w14:textId="77777777" w:rsidR="00870169" w:rsidRPr="00C24535" w:rsidRDefault="00870169" w:rsidP="00870169">
      <w:pPr>
        <w:jc w:val="both"/>
        <w:rPr>
          <w:sz w:val="24"/>
          <w:szCs w:val="24"/>
        </w:rPr>
      </w:pPr>
    </w:p>
    <w:p w14:paraId="5359EC7B" w14:textId="77777777" w:rsidR="00870169" w:rsidRPr="00C24535" w:rsidRDefault="00870169" w:rsidP="00870169">
      <w:pPr>
        <w:jc w:val="both"/>
        <w:rPr>
          <w:b/>
          <w:sz w:val="24"/>
          <w:szCs w:val="24"/>
        </w:rPr>
      </w:pPr>
      <w:r w:rsidRPr="00C24535">
        <w:rPr>
          <w:b/>
          <w:sz w:val="24"/>
          <w:szCs w:val="24"/>
        </w:rPr>
        <w:t>XIX. Umowa ramowa</w:t>
      </w:r>
    </w:p>
    <w:p w14:paraId="3BD20CB1" w14:textId="77777777" w:rsidR="00870169" w:rsidRDefault="00870169" w:rsidP="00870169">
      <w:pPr>
        <w:jc w:val="both"/>
        <w:rPr>
          <w:sz w:val="24"/>
          <w:szCs w:val="24"/>
        </w:rPr>
      </w:pPr>
      <w:r w:rsidRPr="00C24535">
        <w:rPr>
          <w:sz w:val="24"/>
          <w:szCs w:val="24"/>
        </w:rPr>
        <w:t>Zamawiający nie przewiduje zawarcia umowy ramowej.</w:t>
      </w:r>
    </w:p>
    <w:p w14:paraId="043DAC42" w14:textId="77777777" w:rsidR="00870169" w:rsidRPr="00C24535" w:rsidRDefault="00870169" w:rsidP="00870169">
      <w:pPr>
        <w:jc w:val="both"/>
        <w:rPr>
          <w:sz w:val="24"/>
          <w:szCs w:val="24"/>
        </w:rPr>
      </w:pPr>
    </w:p>
    <w:p w14:paraId="4D061E2B" w14:textId="77777777" w:rsidR="00870169" w:rsidRPr="00C24535" w:rsidRDefault="00870169" w:rsidP="00870169">
      <w:pPr>
        <w:tabs>
          <w:tab w:val="left" w:pos="0"/>
        </w:tabs>
        <w:ind w:left="360" w:right="-283" w:hanging="360"/>
        <w:jc w:val="both"/>
        <w:rPr>
          <w:sz w:val="24"/>
          <w:szCs w:val="24"/>
        </w:rPr>
      </w:pPr>
      <w:r w:rsidRPr="00C24535">
        <w:rPr>
          <w:b/>
          <w:sz w:val="24"/>
          <w:szCs w:val="24"/>
        </w:rPr>
        <w:t>XX. Zamówienia uzupełniające</w:t>
      </w:r>
    </w:p>
    <w:p w14:paraId="7EC02851" w14:textId="77777777" w:rsidR="00870169" w:rsidRPr="00C24535" w:rsidRDefault="00870169" w:rsidP="00870169">
      <w:pPr>
        <w:ind w:right="-142"/>
        <w:jc w:val="both"/>
        <w:rPr>
          <w:sz w:val="24"/>
          <w:szCs w:val="24"/>
        </w:rPr>
      </w:pPr>
      <w:r w:rsidRPr="00C24535">
        <w:rPr>
          <w:sz w:val="24"/>
          <w:szCs w:val="24"/>
        </w:rPr>
        <w:t>Zamawiający</w:t>
      </w:r>
      <w:r>
        <w:rPr>
          <w:sz w:val="24"/>
          <w:szCs w:val="24"/>
        </w:rPr>
        <w:t xml:space="preserve"> nie</w:t>
      </w:r>
      <w:r w:rsidRPr="00C24535">
        <w:rPr>
          <w:sz w:val="24"/>
          <w:szCs w:val="24"/>
        </w:rPr>
        <w:t xml:space="preserve"> przewiduje udzielenie zamówień uzupełniających na podstawie art. 67 ust. 1 pkt 6 i 7 ustawy Prawo zamówień publicznych.</w:t>
      </w:r>
    </w:p>
    <w:p w14:paraId="2CD79D51" w14:textId="77777777" w:rsidR="00870169" w:rsidRPr="00C24535" w:rsidRDefault="00870169" w:rsidP="00870169">
      <w:pPr>
        <w:jc w:val="both"/>
        <w:rPr>
          <w:iCs/>
          <w:sz w:val="24"/>
          <w:szCs w:val="24"/>
        </w:rPr>
      </w:pPr>
      <w:r w:rsidRPr="00C24535">
        <w:rPr>
          <w:iCs/>
          <w:sz w:val="24"/>
          <w:szCs w:val="24"/>
        </w:rPr>
        <w:t xml:space="preserve">                                </w:t>
      </w:r>
    </w:p>
    <w:p w14:paraId="66BB09DC" w14:textId="77777777" w:rsidR="00870169" w:rsidRPr="00C24535" w:rsidRDefault="00870169" w:rsidP="00870169">
      <w:pPr>
        <w:jc w:val="both"/>
        <w:rPr>
          <w:b/>
          <w:iCs/>
          <w:sz w:val="24"/>
          <w:szCs w:val="24"/>
        </w:rPr>
      </w:pPr>
      <w:r w:rsidRPr="00C24535">
        <w:rPr>
          <w:b/>
          <w:iCs/>
          <w:sz w:val="24"/>
          <w:szCs w:val="24"/>
        </w:rPr>
        <w:t>XXI. Oferty wariantowe</w:t>
      </w:r>
    </w:p>
    <w:p w14:paraId="30762A2B" w14:textId="77777777" w:rsidR="00870169" w:rsidRPr="00C24535" w:rsidRDefault="00870169" w:rsidP="00870169">
      <w:pPr>
        <w:jc w:val="both"/>
        <w:rPr>
          <w:iCs/>
          <w:sz w:val="24"/>
          <w:szCs w:val="24"/>
        </w:rPr>
      </w:pPr>
      <w:r w:rsidRPr="00C24535">
        <w:rPr>
          <w:iCs/>
          <w:sz w:val="24"/>
          <w:szCs w:val="24"/>
        </w:rPr>
        <w:t xml:space="preserve">Zamawiający nie dopuszcza składania ofert wariantowych. </w:t>
      </w:r>
    </w:p>
    <w:p w14:paraId="403C8704" w14:textId="77777777" w:rsidR="00870169" w:rsidRPr="00C24535" w:rsidRDefault="00870169" w:rsidP="00870169">
      <w:pPr>
        <w:jc w:val="both"/>
        <w:rPr>
          <w:iCs/>
          <w:sz w:val="24"/>
          <w:szCs w:val="24"/>
        </w:rPr>
      </w:pPr>
    </w:p>
    <w:p w14:paraId="6D1484A9" w14:textId="77777777" w:rsidR="00870169" w:rsidRPr="00C24535" w:rsidRDefault="00870169" w:rsidP="00870169">
      <w:pPr>
        <w:jc w:val="both"/>
        <w:rPr>
          <w:b/>
          <w:iCs/>
          <w:sz w:val="24"/>
          <w:szCs w:val="24"/>
        </w:rPr>
      </w:pPr>
      <w:r w:rsidRPr="00C24535">
        <w:rPr>
          <w:b/>
          <w:iCs/>
          <w:sz w:val="24"/>
          <w:szCs w:val="24"/>
        </w:rPr>
        <w:t>XXII. Informacje dotyczące walut obcych, w jakich mogą być prowadzone rozliczenia między Zamawiającym a Wykonawcą</w:t>
      </w:r>
    </w:p>
    <w:p w14:paraId="473229ED" w14:textId="77777777" w:rsidR="00870169" w:rsidRPr="00C24535" w:rsidRDefault="00870169" w:rsidP="00870169">
      <w:pPr>
        <w:jc w:val="both"/>
        <w:rPr>
          <w:iCs/>
          <w:sz w:val="24"/>
          <w:szCs w:val="24"/>
        </w:rPr>
      </w:pPr>
      <w:r w:rsidRPr="00C24535">
        <w:rPr>
          <w:iCs/>
          <w:sz w:val="24"/>
          <w:szCs w:val="24"/>
        </w:rPr>
        <w:t>Zamawiający nie przewiduje rozliczenia w walutach obcych.</w:t>
      </w:r>
    </w:p>
    <w:p w14:paraId="6A7F3D8A" w14:textId="77777777" w:rsidR="00870169" w:rsidRPr="00C24535" w:rsidRDefault="00870169" w:rsidP="00870169">
      <w:pPr>
        <w:jc w:val="both"/>
        <w:rPr>
          <w:iCs/>
          <w:sz w:val="24"/>
          <w:szCs w:val="24"/>
        </w:rPr>
      </w:pPr>
    </w:p>
    <w:p w14:paraId="2E68CC2C" w14:textId="77777777" w:rsidR="00870169" w:rsidRPr="00C24535" w:rsidRDefault="00870169" w:rsidP="00870169">
      <w:pPr>
        <w:jc w:val="both"/>
        <w:rPr>
          <w:b/>
          <w:iCs/>
          <w:sz w:val="24"/>
          <w:szCs w:val="24"/>
        </w:rPr>
      </w:pPr>
      <w:r w:rsidRPr="00C24535">
        <w:rPr>
          <w:b/>
          <w:iCs/>
          <w:sz w:val="24"/>
          <w:szCs w:val="24"/>
        </w:rPr>
        <w:t>XXIII. Aukcja elektroniczna</w:t>
      </w:r>
    </w:p>
    <w:p w14:paraId="056D8330" w14:textId="77777777" w:rsidR="00870169" w:rsidRPr="00C24535" w:rsidRDefault="00870169" w:rsidP="00870169">
      <w:pPr>
        <w:jc w:val="both"/>
        <w:rPr>
          <w:iCs/>
          <w:sz w:val="24"/>
          <w:szCs w:val="24"/>
        </w:rPr>
      </w:pPr>
      <w:r w:rsidRPr="00C24535">
        <w:rPr>
          <w:iCs/>
          <w:sz w:val="24"/>
          <w:szCs w:val="24"/>
        </w:rPr>
        <w:t xml:space="preserve">Zamawiający nie przewiduje aukcji elektronicznej. </w:t>
      </w:r>
    </w:p>
    <w:p w14:paraId="554E7BB0" w14:textId="77777777" w:rsidR="00870169" w:rsidRPr="00C24535" w:rsidRDefault="00870169" w:rsidP="00870169">
      <w:pPr>
        <w:jc w:val="both"/>
        <w:rPr>
          <w:iCs/>
          <w:sz w:val="24"/>
          <w:szCs w:val="24"/>
        </w:rPr>
      </w:pPr>
    </w:p>
    <w:p w14:paraId="3EEBF211" w14:textId="77777777" w:rsidR="00870169" w:rsidRPr="00C24535" w:rsidRDefault="00870169" w:rsidP="00870169">
      <w:pPr>
        <w:jc w:val="both"/>
        <w:rPr>
          <w:b/>
          <w:iCs/>
          <w:sz w:val="24"/>
          <w:szCs w:val="24"/>
        </w:rPr>
      </w:pPr>
      <w:r w:rsidRPr="00C24535">
        <w:rPr>
          <w:b/>
          <w:iCs/>
          <w:sz w:val="24"/>
          <w:szCs w:val="24"/>
        </w:rPr>
        <w:t>XXIV. Zwrot kosztów udziału w postępowaniu</w:t>
      </w:r>
    </w:p>
    <w:p w14:paraId="7CB25BED" w14:textId="77777777" w:rsidR="00870169" w:rsidRPr="00C24535" w:rsidRDefault="00870169" w:rsidP="00870169">
      <w:pPr>
        <w:jc w:val="both"/>
        <w:rPr>
          <w:iCs/>
          <w:sz w:val="24"/>
          <w:szCs w:val="24"/>
        </w:rPr>
      </w:pPr>
      <w:r w:rsidRPr="00C24535">
        <w:rPr>
          <w:iCs/>
          <w:sz w:val="24"/>
          <w:szCs w:val="24"/>
        </w:rPr>
        <w:t>Zamawiający nie przewiduje zwrotu kosztów udziału w postępowaniu.</w:t>
      </w:r>
    </w:p>
    <w:p w14:paraId="617D868F" w14:textId="77777777" w:rsidR="00870169" w:rsidRPr="00C24535" w:rsidRDefault="00870169" w:rsidP="00870169">
      <w:pPr>
        <w:jc w:val="both"/>
        <w:rPr>
          <w:iCs/>
          <w:sz w:val="24"/>
          <w:szCs w:val="24"/>
        </w:rPr>
      </w:pPr>
    </w:p>
    <w:p w14:paraId="27A018B5" w14:textId="77777777" w:rsidR="00870169" w:rsidRPr="00C24535" w:rsidRDefault="00870169" w:rsidP="00870169">
      <w:pPr>
        <w:jc w:val="both"/>
        <w:rPr>
          <w:b/>
          <w:iCs/>
          <w:sz w:val="24"/>
          <w:szCs w:val="24"/>
        </w:rPr>
      </w:pPr>
      <w:r w:rsidRPr="00C24535">
        <w:rPr>
          <w:b/>
          <w:iCs/>
          <w:sz w:val="24"/>
          <w:szCs w:val="24"/>
        </w:rPr>
        <w:t>XXV. Wymagania, o których mowa w art. 29 ust. 4 ustawy Prawo zamówień publicznych</w:t>
      </w:r>
    </w:p>
    <w:p w14:paraId="43E09BCA" w14:textId="77777777" w:rsidR="00870169" w:rsidRPr="00C24535" w:rsidRDefault="00870169" w:rsidP="00870169">
      <w:pPr>
        <w:jc w:val="both"/>
        <w:rPr>
          <w:iCs/>
          <w:sz w:val="24"/>
          <w:szCs w:val="24"/>
        </w:rPr>
      </w:pPr>
      <w:r w:rsidRPr="00C24535">
        <w:rPr>
          <w:iCs/>
          <w:sz w:val="24"/>
          <w:szCs w:val="24"/>
        </w:rPr>
        <w:t>Zamawiający nie przewiduje wymagań o których mowa w art. 29 ust. 4 ustawy Prawo zamówień publicznych.</w:t>
      </w:r>
    </w:p>
    <w:p w14:paraId="1AC56B87" w14:textId="77777777" w:rsidR="00870169" w:rsidRPr="00C24535" w:rsidRDefault="00870169" w:rsidP="00870169">
      <w:pPr>
        <w:jc w:val="both"/>
        <w:rPr>
          <w:iCs/>
          <w:sz w:val="24"/>
          <w:szCs w:val="24"/>
        </w:rPr>
      </w:pPr>
    </w:p>
    <w:p w14:paraId="22BAD709" w14:textId="77777777" w:rsidR="00870169" w:rsidRPr="00C24535" w:rsidRDefault="00870169" w:rsidP="00870169">
      <w:pPr>
        <w:jc w:val="both"/>
        <w:rPr>
          <w:b/>
          <w:iCs/>
          <w:sz w:val="24"/>
          <w:szCs w:val="24"/>
        </w:rPr>
      </w:pPr>
      <w:r w:rsidRPr="00C24535">
        <w:rPr>
          <w:b/>
          <w:iCs/>
          <w:sz w:val="24"/>
          <w:szCs w:val="24"/>
        </w:rPr>
        <w:t>XXVI. Złożenie oferty w postaci katalogów elektronicznych</w:t>
      </w:r>
    </w:p>
    <w:p w14:paraId="74D84890" w14:textId="77777777" w:rsidR="00870169" w:rsidRDefault="00870169" w:rsidP="00870169">
      <w:pPr>
        <w:jc w:val="both"/>
        <w:rPr>
          <w:iCs/>
          <w:sz w:val="24"/>
          <w:szCs w:val="24"/>
        </w:rPr>
      </w:pPr>
      <w:r w:rsidRPr="00C24535">
        <w:rPr>
          <w:iCs/>
          <w:sz w:val="24"/>
          <w:szCs w:val="24"/>
        </w:rPr>
        <w:t xml:space="preserve">Zamawiający nie wymaga i nie dopuszcza możliwości złożenia oferty w postaci katalogów elektronicznych ani dołączenia katalogów elektronicznych do oferty.  </w:t>
      </w:r>
    </w:p>
    <w:p w14:paraId="2864A36A" w14:textId="77777777" w:rsidR="00870169" w:rsidRDefault="00870169" w:rsidP="00870169">
      <w:pPr>
        <w:jc w:val="both"/>
        <w:rPr>
          <w:iCs/>
          <w:sz w:val="24"/>
          <w:szCs w:val="24"/>
        </w:rPr>
      </w:pPr>
    </w:p>
    <w:p w14:paraId="37DDF0F3" w14:textId="77777777" w:rsidR="00870169" w:rsidRDefault="00870169" w:rsidP="00870169">
      <w:pPr>
        <w:jc w:val="both"/>
        <w:rPr>
          <w:b/>
          <w:iCs/>
          <w:sz w:val="24"/>
          <w:szCs w:val="24"/>
        </w:rPr>
      </w:pPr>
      <w:r>
        <w:rPr>
          <w:b/>
          <w:iCs/>
          <w:sz w:val="24"/>
          <w:szCs w:val="24"/>
        </w:rPr>
        <w:t>XXVII. Zmiana umowy</w:t>
      </w:r>
    </w:p>
    <w:p w14:paraId="58717324" w14:textId="77777777" w:rsidR="00870169" w:rsidRDefault="00870169" w:rsidP="00870169">
      <w:pPr>
        <w:jc w:val="both"/>
        <w:rPr>
          <w:iCs/>
          <w:sz w:val="24"/>
          <w:szCs w:val="24"/>
        </w:rPr>
      </w:pPr>
      <w:r>
        <w:rPr>
          <w:iCs/>
          <w:sz w:val="24"/>
          <w:szCs w:val="24"/>
        </w:rPr>
        <w:t>1. W przypadku wydłużonego postepowania przetargowego lub wniesienia środków ochrony prawnej Zamawiający dopuszcza możliwość zmiany terminu rozpoczęcia wykonywania umowy.</w:t>
      </w:r>
    </w:p>
    <w:p w14:paraId="135B1641" w14:textId="77777777" w:rsidR="00870169" w:rsidRDefault="00870169" w:rsidP="00870169">
      <w:pPr>
        <w:jc w:val="both"/>
        <w:rPr>
          <w:iCs/>
          <w:sz w:val="24"/>
          <w:szCs w:val="24"/>
        </w:rPr>
      </w:pPr>
      <w:r>
        <w:rPr>
          <w:iCs/>
          <w:sz w:val="24"/>
          <w:szCs w:val="24"/>
        </w:rPr>
        <w:t>2. Zmianę wysokości wynagrodzenia dopuszcza się w przypadku zmiany:</w:t>
      </w:r>
    </w:p>
    <w:p w14:paraId="28717DDA" w14:textId="77777777" w:rsidR="00870169" w:rsidRDefault="00870169" w:rsidP="00870169">
      <w:pPr>
        <w:jc w:val="both"/>
        <w:rPr>
          <w:iCs/>
          <w:sz w:val="24"/>
          <w:szCs w:val="24"/>
        </w:rPr>
      </w:pPr>
      <w:r>
        <w:rPr>
          <w:iCs/>
          <w:sz w:val="24"/>
          <w:szCs w:val="24"/>
        </w:rPr>
        <w:lastRenderedPageBreak/>
        <w:t>a) stawki podatku od towarów i usług,</w:t>
      </w:r>
    </w:p>
    <w:p w14:paraId="24F5DD8D" w14:textId="77777777" w:rsidR="00870169" w:rsidRDefault="00870169" w:rsidP="00870169">
      <w:pPr>
        <w:jc w:val="both"/>
        <w:rPr>
          <w:iCs/>
          <w:sz w:val="24"/>
          <w:szCs w:val="24"/>
        </w:rPr>
      </w:pPr>
      <w:r>
        <w:rPr>
          <w:iCs/>
          <w:sz w:val="24"/>
          <w:szCs w:val="24"/>
        </w:rPr>
        <w:t>b) wysokości minimalnego wynagrodzenia za pracę albo wysokości minimalnej stawki godzinowej, ustalonych na podstawie ustawy z dnia 10 października 2002 r. o minimalnym wynagrodzeniu za pracę,</w:t>
      </w:r>
    </w:p>
    <w:p w14:paraId="07413D66" w14:textId="77777777" w:rsidR="00870169" w:rsidRDefault="00870169" w:rsidP="00870169">
      <w:pPr>
        <w:jc w:val="both"/>
        <w:rPr>
          <w:iCs/>
          <w:sz w:val="24"/>
          <w:szCs w:val="24"/>
        </w:rPr>
      </w:pPr>
      <w:r>
        <w:rPr>
          <w:iCs/>
          <w:sz w:val="24"/>
          <w:szCs w:val="24"/>
        </w:rPr>
        <w:t>c) zasad podlegania ubezpieczeniom społecznym lub ubezpieczeniu zdrowotnemu lub wysokości stawki składki na ubezpieczenia społeczne lub zdrowotne,</w:t>
      </w:r>
    </w:p>
    <w:p w14:paraId="6CDD16FE" w14:textId="77777777" w:rsidR="00870169" w:rsidRDefault="00870169" w:rsidP="00870169">
      <w:pPr>
        <w:jc w:val="both"/>
        <w:rPr>
          <w:iCs/>
          <w:sz w:val="24"/>
          <w:szCs w:val="24"/>
        </w:rPr>
      </w:pPr>
      <w:r>
        <w:rPr>
          <w:iCs/>
          <w:sz w:val="24"/>
          <w:szCs w:val="24"/>
        </w:rPr>
        <w:t>d) zasad gromadzenia i wysokości wpłat do pracowniczych planów kapitałowych, o których mowa w ustawie z dnia 4 października 2018 r. o pracowniczych planach kapitałowych,</w:t>
      </w:r>
    </w:p>
    <w:p w14:paraId="78C7FD2A" w14:textId="77777777" w:rsidR="00870169" w:rsidRPr="001E4F68" w:rsidRDefault="00870169" w:rsidP="00870169">
      <w:pPr>
        <w:jc w:val="both"/>
        <w:rPr>
          <w:iCs/>
          <w:sz w:val="24"/>
          <w:szCs w:val="24"/>
        </w:rPr>
      </w:pPr>
      <w:r>
        <w:rPr>
          <w:iCs/>
          <w:sz w:val="24"/>
          <w:szCs w:val="24"/>
        </w:rPr>
        <w:t>- jeśli zmiany te będą miały wpływ na koszty wykonania zamówienia przez Wykonawcę.</w:t>
      </w:r>
    </w:p>
    <w:p w14:paraId="2B482DDE" w14:textId="77777777" w:rsidR="00870169" w:rsidRDefault="00870169" w:rsidP="00870169">
      <w:pPr>
        <w:ind w:right="-1"/>
        <w:jc w:val="both"/>
        <w:rPr>
          <w:sz w:val="24"/>
          <w:szCs w:val="24"/>
        </w:rPr>
      </w:pPr>
    </w:p>
    <w:p w14:paraId="0B147000" w14:textId="77777777" w:rsidR="00870169" w:rsidRPr="00C24535" w:rsidRDefault="00870169" w:rsidP="00870169">
      <w:pPr>
        <w:jc w:val="both"/>
        <w:rPr>
          <w:sz w:val="24"/>
          <w:szCs w:val="24"/>
        </w:rPr>
      </w:pPr>
      <w:r w:rsidRPr="00C24535">
        <w:rPr>
          <w:b/>
          <w:iCs/>
          <w:sz w:val="24"/>
          <w:szCs w:val="24"/>
        </w:rPr>
        <w:t>XXVII</w:t>
      </w:r>
      <w:r>
        <w:rPr>
          <w:b/>
          <w:iCs/>
          <w:sz w:val="24"/>
          <w:szCs w:val="24"/>
        </w:rPr>
        <w:t>I</w:t>
      </w:r>
      <w:r w:rsidRPr="00C24535">
        <w:rPr>
          <w:b/>
          <w:iCs/>
          <w:sz w:val="24"/>
          <w:szCs w:val="24"/>
        </w:rPr>
        <w:t>.</w:t>
      </w:r>
      <w:r w:rsidRPr="00C24535">
        <w:rPr>
          <w:b/>
          <w:sz w:val="24"/>
          <w:szCs w:val="24"/>
        </w:rPr>
        <w:t xml:space="preserve"> Pouczenie o środkach ochrony prawnej</w:t>
      </w:r>
    </w:p>
    <w:p w14:paraId="2A195504" w14:textId="77777777" w:rsidR="00870169" w:rsidRDefault="00870169" w:rsidP="00870169">
      <w:pPr>
        <w:pStyle w:val="Stopka"/>
        <w:tabs>
          <w:tab w:val="clear" w:pos="4536"/>
          <w:tab w:val="clear" w:pos="9072"/>
        </w:tabs>
        <w:jc w:val="both"/>
        <w:rPr>
          <w:sz w:val="24"/>
          <w:szCs w:val="24"/>
        </w:rPr>
      </w:pPr>
      <w:r w:rsidRPr="00C24535">
        <w:rPr>
          <w:sz w:val="24"/>
          <w:szCs w:val="24"/>
        </w:rPr>
        <w:t>W toku postępowania o udzielenie niniejszego zamówienia wykonawcom przysługują środki ochrony prawnej określone w dziale VI – art. 179-198 ustawy Prawo zamówień publicznych.</w:t>
      </w:r>
    </w:p>
    <w:p w14:paraId="28DF49F4" w14:textId="77777777" w:rsidR="00870169" w:rsidRDefault="00870169" w:rsidP="00870169">
      <w:pPr>
        <w:pStyle w:val="Stopka"/>
        <w:tabs>
          <w:tab w:val="clear" w:pos="4536"/>
          <w:tab w:val="clear" w:pos="9072"/>
        </w:tabs>
        <w:jc w:val="both"/>
        <w:rPr>
          <w:sz w:val="24"/>
          <w:szCs w:val="24"/>
        </w:rPr>
      </w:pPr>
    </w:p>
    <w:p w14:paraId="1924E4C5" w14:textId="77777777" w:rsidR="00870169" w:rsidRDefault="00870169" w:rsidP="00870169">
      <w:pPr>
        <w:pStyle w:val="Stopka"/>
        <w:tabs>
          <w:tab w:val="clear" w:pos="4536"/>
          <w:tab w:val="clear" w:pos="9072"/>
        </w:tabs>
        <w:jc w:val="both"/>
        <w:rPr>
          <w:b/>
          <w:sz w:val="24"/>
          <w:szCs w:val="24"/>
        </w:rPr>
      </w:pPr>
      <w:r>
        <w:rPr>
          <w:b/>
          <w:sz w:val="24"/>
          <w:szCs w:val="24"/>
        </w:rPr>
        <w:t>XXIX. Ogłoszenia wyników przetargu</w:t>
      </w:r>
    </w:p>
    <w:p w14:paraId="376905DA" w14:textId="77777777" w:rsidR="00870169" w:rsidRDefault="00870169" w:rsidP="00870169">
      <w:pPr>
        <w:pStyle w:val="Stopka"/>
        <w:tabs>
          <w:tab w:val="clear" w:pos="4536"/>
          <w:tab w:val="clear" w:pos="9072"/>
        </w:tabs>
        <w:jc w:val="both"/>
        <w:rPr>
          <w:sz w:val="24"/>
          <w:szCs w:val="24"/>
        </w:rPr>
      </w:pPr>
      <w:r>
        <w:rPr>
          <w:sz w:val="24"/>
          <w:szCs w:val="24"/>
        </w:rPr>
        <w:t>Wyniki postepowania zostaną ogłoszone zgodnie z wymogami ustawy Prawo zamówień publicznych – w siedzibie Zamawiającego, na stronie internetowej Zamawiającego i niezależnie od ogłoszenia wyników wszyscy Wykonawcy uczestniczący w postepowaniu o zamówienie publiczne zostaną powiadomieni odrębnym pismem.</w:t>
      </w:r>
    </w:p>
    <w:p w14:paraId="53123D15" w14:textId="77777777" w:rsidR="00870169" w:rsidRDefault="00870169" w:rsidP="00870169">
      <w:pPr>
        <w:pStyle w:val="Stopka"/>
        <w:tabs>
          <w:tab w:val="clear" w:pos="4536"/>
          <w:tab w:val="clear" w:pos="9072"/>
        </w:tabs>
        <w:jc w:val="both"/>
        <w:rPr>
          <w:sz w:val="24"/>
          <w:szCs w:val="24"/>
        </w:rPr>
      </w:pPr>
    </w:p>
    <w:p w14:paraId="7DBE3401" w14:textId="77777777" w:rsidR="00870169" w:rsidRDefault="00870169" w:rsidP="00870169">
      <w:pPr>
        <w:pStyle w:val="Stopka"/>
        <w:tabs>
          <w:tab w:val="clear" w:pos="4536"/>
          <w:tab w:val="clear" w:pos="9072"/>
        </w:tabs>
        <w:jc w:val="both"/>
        <w:rPr>
          <w:b/>
          <w:sz w:val="24"/>
          <w:szCs w:val="24"/>
        </w:rPr>
      </w:pPr>
      <w:r>
        <w:rPr>
          <w:b/>
          <w:sz w:val="24"/>
          <w:szCs w:val="24"/>
        </w:rPr>
        <w:t>XXX. Zaliczki</w:t>
      </w:r>
    </w:p>
    <w:p w14:paraId="04DE015A" w14:textId="77777777" w:rsidR="00870169" w:rsidRDefault="00870169" w:rsidP="00870169">
      <w:pPr>
        <w:pStyle w:val="Stopka"/>
        <w:tabs>
          <w:tab w:val="clear" w:pos="4536"/>
          <w:tab w:val="clear" w:pos="9072"/>
        </w:tabs>
        <w:jc w:val="both"/>
        <w:rPr>
          <w:sz w:val="24"/>
          <w:szCs w:val="24"/>
        </w:rPr>
      </w:pPr>
      <w:r>
        <w:rPr>
          <w:sz w:val="24"/>
          <w:szCs w:val="24"/>
        </w:rPr>
        <w:t>Zamawiający nie przewiduje udzielania zaliczek na poczet wykonania zamówienia.</w:t>
      </w:r>
    </w:p>
    <w:p w14:paraId="53E69E41" w14:textId="77777777" w:rsidR="00870169" w:rsidRDefault="00870169" w:rsidP="00870169">
      <w:pPr>
        <w:pStyle w:val="Stopka"/>
        <w:tabs>
          <w:tab w:val="clear" w:pos="4536"/>
          <w:tab w:val="clear" w:pos="9072"/>
        </w:tabs>
        <w:jc w:val="both"/>
        <w:rPr>
          <w:sz w:val="24"/>
          <w:szCs w:val="24"/>
        </w:rPr>
      </w:pPr>
    </w:p>
    <w:p w14:paraId="5152052B" w14:textId="77777777" w:rsidR="00870169" w:rsidRDefault="00870169" w:rsidP="00870169">
      <w:pPr>
        <w:pStyle w:val="Stopka"/>
        <w:tabs>
          <w:tab w:val="clear" w:pos="4536"/>
          <w:tab w:val="clear" w:pos="9072"/>
        </w:tabs>
        <w:jc w:val="both"/>
        <w:rPr>
          <w:b/>
          <w:sz w:val="24"/>
          <w:szCs w:val="24"/>
        </w:rPr>
      </w:pPr>
      <w:r>
        <w:rPr>
          <w:b/>
          <w:sz w:val="24"/>
          <w:szCs w:val="24"/>
        </w:rPr>
        <w:t>XXXI. Postanowienia końcowe</w:t>
      </w:r>
    </w:p>
    <w:p w14:paraId="529D2F7E" w14:textId="77777777" w:rsidR="00870169" w:rsidRDefault="00870169" w:rsidP="00870169">
      <w:pPr>
        <w:pStyle w:val="Stopka"/>
        <w:tabs>
          <w:tab w:val="clear" w:pos="4536"/>
          <w:tab w:val="clear" w:pos="9072"/>
        </w:tabs>
        <w:jc w:val="both"/>
        <w:rPr>
          <w:sz w:val="24"/>
          <w:szCs w:val="24"/>
        </w:rPr>
      </w:pPr>
      <w:r>
        <w:rPr>
          <w:sz w:val="24"/>
          <w:szCs w:val="24"/>
        </w:rPr>
        <w:t>1. Protokół wraz z załącznikami jest jawny. Załączniki do protokołu udostępnia się po dokonaniu wyboru najkorzystniejszej oferty lub unieważnieniu postepowania, z tym że oferty udostępnia się od chwili ich otwarcia. Nie ujawnia się informacji stanowiących tajemnicę</w:t>
      </w:r>
      <w:r>
        <w:rPr>
          <w:sz w:val="24"/>
          <w:szCs w:val="24"/>
        </w:rPr>
        <w:fldChar w:fldCharType="begin"/>
      </w:r>
      <w:r>
        <w:rPr>
          <w:sz w:val="24"/>
          <w:szCs w:val="24"/>
        </w:rPr>
        <w:instrText xml:space="preserve"> LISTNUM </w:instrText>
      </w:r>
      <w:r>
        <w:rPr>
          <w:sz w:val="24"/>
          <w:szCs w:val="24"/>
        </w:rPr>
        <w:fldChar w:fldCharType="end">
          <w:numberingChange w:id="36" w:author="jsagun" w:date="2020-12-23T12:37:00Z" w:original="4)"/>
        </w:fldChar>
      </w:r>
      <w:r>
        <w:rPr>
          <w:sz w:val="24"/>
          <w:szCs w:val="24"/>
        </w:rPr>
        <w:t xml:space="preserve"> przedsiębiorstwa w rozumieniu przepisów o zwalczaniu nieuczciwej konkurencji, dokumenty i informacje zastrzeżone przez uczestników postepowania w oparciu o ustawę Prawo zamówień publicznych.</w:t>
      </w:r>
    </w:p>
    <w:p w14:paraId="7333CBB0" w14:textId="77777777" w:rsidR="00870169" w:rsidRDefault="00870169" w:rsidP="00870169">
      <w:pPr>
        <w:pStyle w:val="Stopka"/>
        <w:tabs>
          <w:tab w:val="clear" w:pos="4536"/>
          <w:tab w:val="clear" w:pos="9072"/>
        </w:tabs>
        <w:jc w:val="both"/>
        <w:rPr>
          <w:sz w:val="24"/>
          <w:szCs w:val="24"/>
        </w:rPr>
      </w:pPr>
      <w:r>
        <w:rPr>
          <w:sz w:val="24"/>
          <w:szCs w:val="24"/>
        </w:rPr>
        <w:t>2. Zamawiający udostępnia wskazane dokumenty po złożeniu pisemnego wniosku.</w:t>
      </w:r>
    </w:p>
    <w:p w14:paraId="251A13C1" w14:textId="77777777" w:rsidR="00870169" w:rsidRDefault="00870169" w:rsidP="00870169">
      <w:pPr>
        <w:pStyle w:val="Stopka"/>
        <w:tabs>
          <w:tab w:val="clear" w:pos="4536"/>
          <w:tab w:val="clear" w:pos="9072"/>
        </w:tabs>
        <w:jc w:val="both"/>
        <w:rPr>
          <w:sz w:val="24"/>
          <w:szCs w:val="24"/>
        </w:rPr>
      </w:pPr>
      <w:r>
        <w:rPr>
          <w:sz w:val="24"/>
          <w:szCs w:val="24"/>
        </w:rPr>
        <w:t>3. Zamawiający wyznacza termin, miejsce oraz zakres udostępnianych dokumentów.</w:t>
      </w:r>
    </w:p>
    <w:p w14:paraId="74748D7B" w14:textId="77777777" w:rsidR="00870169" w:rsidRDefault="00870169" w:rsidP="00870169">
      <w:pPr>
        <w:pStyle w:val="Stopka"/>
        <w:tabs>
          <w:tab w:val="clear" w:pos="4536"/>
          <w:tab w:val="clear" w:pos="9072"/>
        </w:tabs>
        <w:jc w:val="both"/>
        <w:rPr>
          <w:sz w:val="24"/>
          <w:szCs w:val="24"/>
        </w:rPr>
      </w:pPr>
      <w:r>
        <w:rPr>
          <w:sz w:val="24"/>
          <w:szCs w:val="24"/>
        </w:rPr>
        <w:t>4. Zamawiający wyznaczy członka komisji, w którego obecności udostępnione zostaną dokumenty.</w:t>
      </w:r>
    </w:p>
    <w:p w14:paraId="366494A1" w14:textId="726F14D9" w:rsidR="00870169" w:rsidRDefault="00870169" w:rsidP="00870169">
      <w:pPr>
        <w:pStyle w:val="Stopka"/>
        <w:tabs>
          <w:tab w:val="clear" w:pos="4536"/>
          <w:tab w:val="clear" w:pos="9072"/>
        </w:tabs>
        <w:jc w:val="both"/>
        <w:rPr>
          <w:sz w:val="24"/>
          <w:szCs w:val="24"/>
        </w:rPr>
      </w:pPr>
      <w:r>
        <w:rPr>
          <w:sz w:val="24"/>
          <w:szCs w:val="24"/>
        </w:rPr>
        <w:t xml:space="preserve">5. Zamawiający udostępnia dokumenty poprzez wgląd w miejscu wyznaczonym przez Zamawiającego, poprzez przesłanie kopii pocztą, faksem, drogą elektroniczną zgodnie z wyborem wnioskodawcy we wniosku. Jeżeli kopiowanie będzie przebiegać za pomocą kserokopiarki zamawiającego, odbywać się to będzie odpłatnie w wysokości 0,35 </w:t>
      </w:r>
      <w:r w:rsidR="005F6599">
        <w:rPr>
          <w:sz w:val="24"/>
          <w:szCs w:val="24"/>
        </w:rPr>
        <w:t xml:space="preserve">PLN </w:t>
      </w:r>
      <w:r>
        <w:rPr>
          <w:sz w:val="24"/>
          <w:szCs w:val="24"/>
        </w:rPr>
        <w:t xml:space="preserve">za 1 stronę. </w:t>
      </w:r>
    </w:p>
    <w:p w14:paraId="4BA6C286" w14:textId="77777777" w:rsidR="00870169" w:rsidRDefault="00870169" w:rsidP="00870169">
      <w:pPr>
        <w:pStyle w:val="Stopka"/>
        <w:tabs>
          <w:tab w:val="clear" w:pos="4536"/>
          <w:tab w:val="clear" w:pos="9072"/>
        </w:tabs>
        <w:jc w:val="both"/>
        <w:rPr>
          <w:sz w:val="24"/>
          <w:szCs w:val="24"/>
        </w:rPr>
      </w:pPr>
      <w:r>
        <w:rPr>
          <w:sz w:val="24"/>
          <w:szCs w:val="24"/>
        </w:rPr>
        <w:t>6. Udostepnienia odbywa się wyłącznie w siedzibie Zamawiającego oraz w czasie jego godzin pracy.</w:t>
      </w:r>
    </w:p>
    <w:p w14:paraId="578166F2" w14:textId="77777777" w:rsidR="00870169" w:rsidRDefault="00870169" w:rsidP="00870169">
      <w:pPr>
        <w:pStyle w:val="Stopka"/>
        <w:tabs>
          <w:tab w:val="clear" w:pos="4536"/>
          <w:tab w:val="clear" w:pos="9072"/>
        </w:tabs>
        <w:jc w:val="both"/>
        <w:rPr>
          <w:sz w:val="24"/>
          <w:szCs w:val="24"/>
        </w:rPr>
      </w:pPr>
      <w:r>
        <w:rPr>
          <w:sz w:val="24"/>
          <w:szCs w:val="24"/>
        </w:rPr>
        <w:t>7. W sprawach nieuregulowanych, zastosowanie mają przepisy ustawy Prawo zamówień publicznych oraz Kodeks cywilny.</w:t>
      </w:r>
    </w:p>
    <w:p w14:paraId="1A572AB5" w14:textId="77777777" w:rsidR="00870169" w:rsidRDefault="00870169" w:rsidP="00870169">
      <w:pPr>
        <w:pStyle w:val="Stopka"/>
        <w:tabs>
          <w:tab w:val="clear" w:pos="4536"/>
          <w:tab w:val="clear" w:pos="9072"/>
        </w:tabs>
        <w:jc w:val="both"/>
        <w:rPr>
          <w:sz w:val="24"/>
          <w:szCs w:val="24"/>
        </w:rPr>
      </w:pPr>
    </w:p>
    <w:p w14:paraId="1D0E1E99" w14:textId="77777777" w:rsidR="00870169" w:rsidRPr="00C24535" w:rsidRDefault="00870169" w:rsidP="00870169">
      <w:pPr>
        <w:spacing w:after="120"/>
        <w:jc w:val="both"/>
        <w:rPr>
          <w:b/>
          <w:sz w:val="24"/>
          <w:szCs w:val="24"/>
        </w:rPr>
      </w:pPr>
      <w:r w:rsidRPr="00C24535">
        <w:rPr>
          <w:b/>
          <w:iCs/>
          <w:sz w:val="24"/>
          <w:szCs w:val="24"/>
        </w:rPr>
        <w:t>XX</w:t>
      </w:r>
      <w:r>
        <w:rPr>
          <w:b/>
          <w:iCs/>
          <w:sz w:val="24"/>
          <w:szCs w:val="24"/>
        </w:rPr>
        <w:t>X</w:t>
      </w:r>
      <w:r w:rsidRPr="00C24535">
        <w:rPr>
          <w:b/>
          <w:iCs/>
          <w:sz w:val="24"/>
          <w:szCs w:val="24"/>
        </w:rPr>
        <w:t xml:space="preserve">II. </w:t>
      </w:r>
      <w:r w:rsidRPr="00C24535">
        <w:rPr>
          <w:b/>
          <w:sz w:val="24"/>
          <w:szCs w:val="24"/>
        </w:rPr>
        <w:t>Obowiązek informacyjny wynikający z art. 13 RODO w celu związanym z postępowaniem o udzielenie zamówienia publicznego</w:t>
      </w:r>
    </w:p>
    <w:p w14:paraId="41B899F1" w14:textId="77777777" w:rsidR="00870169" w:rsidRPr="00C24535" w:rsidRDefault="00870169" w:rsidP="00870169">
      <w:pPr>
        <w:pStyle w:val="Default"/>
        <w:spacing w:before="120"/>
        <w:jc w:val="both"/>
        <w:rPr>
          <w:color w:val="auto"/>
        </w:rPr>
      </w:pPr>
      <w:r w:rsidRPr="00C24535">
        <w:rPr>
          <w:color w:val="auto"/>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C24535">
        <w:rPr>
          <w:color w:val="auto"/>
        </w:rPr>
        <w:lastRenderedPageBreak/>
        <w:t>dyrektywny 95/46/WE (ogólne rozporządzenie o ochronie danych) (Dz. Urz. UE L 119 z 04.05.2016, str.1), dalej „RODO”, informuję, że:</w:t>
      </w:r>
    </w:p>
    <w:p w14:paraId="61F67B87" w14:textId="77777777" w:rsidR="00870169" w:rsidRPr="00C24535" w:rsidRDefault="00870169" w:rsidP="00870169">
      <w:pPr>
        <w:pStyle w:val="Default"/>
        <w:spacing w:before="120"/>
        <w:jc w:val="both"/>
        <w:rPr>
          <w:color w:val="auto"/>
        </w:rPr>
      </w:pPr>
      <w:r w:rsidRPr="00C24535">
        <w:rPr>
          <w:color w:val="auto"/>
        </w:rPr>
        <w:t>- administratorem Pani/Pana danych osobowych jest Gmina Olecko, ul. Plac Wolności 3, 19-400 Olecko,</w:t>
      </w:r>
    </w:p>
    <w:p w14:paraId="47EDE719" w14:textId="77777777" w:rsidR="00870169" w:rsidRPr="00C24535" w:rsidRDefault="00870169" w:rsidP="00870169">
      <w:pPr>
        <w:pStyle w:val="Default"/>
        <w:spacing w:before="120"/>
        <w:jc w:val="both"/>
        <w:rPr>
          <w:color w:val="auto"/>
        </w:rPr>
      </w:pPr>
      <w:r w:rsidRPr="00C24535">
        <w:rPr>
          <w:color w:val="auto"/>
        </w:rPr>
        <w:t xml:space="preserve">- z inspektorem ochrony danych osobowych można kontaktować się za pomocą adresu       e-mail: </w:t>
      </w:r>
      <w:hyperlink r:id="rId15" w:history="1">
        <w:r w:rsidRPr="00C24535">
          <w:rPr>
            <w:rStyle w:val="Hipercze"/>
            <w:color w:val="auto"/>
          </w:rPr>
          <w:t>iod@warmiainkaso.pl</w:t>
        </w:r>
      </w:hyperlink>
      <w:r w:rsidRPr="00C24535">
        <w:rPr>
          <w:color w:val="auto"/>
        </w:rPr>
        <w:t xml:space="preserve">. </w:t>
      </w:r>
    </w:p>
    <w:p w14:paraId="0CC789FE" w14:textId="77777777" w:rsidR="00870169" w:rsidRPr="00C24535" w:rsidRDefault="00870169" w:rsidP="00870169">
      <w:pPr>
        <w:pStyle w:val="Default"/>
        <w:spacing w:before="120"/>
        <w:jc w:val="both"/>
        <w:rPr>
          <w:color w:val="auto"/>
        </w:rPr>
      </w:pPr>
      <w:r w:rsidRPr="00C24535">
        <w:rPr>
          <w:color w:val="auto"/>
        </w:rPr>
        <w:t>- Pani/Pana dane osobowe przetwarzane będą na podstawie art. 6 ust. 1 lit. c RODO w celu związanym z niniejszym postępowaniem o udzielenie zamówienia publicznego prowadzonym w trybie przetargu nieograniczonego.</w:t>
      </w:r>
    </w:p>
    <w:p w14:paraId="5E059BEE" w14:textId="77777777" w:rsidR="00870169" w:rsidRPr="00C24535" w:rsidRDefault="00870169" w:rsidP="00870169">
      <w:pPr>
        <w:pStyle w:val="Default"/>
        <w:spacing w:before="120"/>
        <w:jc w:val="both"/>
        <w:rPr>
          <w:color w:val="auto"/>
        </w:rPr>
      </w:pPr>
      <w:r w:rsidRPr="00C24535">
        <w:rPr>
          <w:color w:val="auto"/>
        </w:rPr>
        <w:t xml:space="preserve">- odbiorcami Pani/Pana danych osobowych będą osoby lub podmioty, którym udostępniona zostanie dokumentacja postępowania w oparciu o art. 8 oraz art. 96 ust. 3 ustawy z dnia 29 stycznia 2004 r. Prawo zamówień publicznych, dalej „ustawa </w:t>
      </w:r>
      <w:proofErr w:type="spellStart"/>
      <w:r w:rsidRPr="00C24535">
        <w:rPr>
          <w:color w:val="auto"/>
        </w:rPr>
        <w:t>Pzp</w:t>
      </w:r>
      <w:proofErr w:type="spellEnd"/>
      <w:r w:rsidRPr="00C24535">
        <w:rPr>
          <w:color w:val="auto"/>
        </w:rPr>
        <w:t>”.</w:t>
      </w:r>
    </w:p>
    <w:p w14:paraId="183BDE51" w14:textId="77777777" w:rsidR="00870169" w:rsidRPr="00C24535" w:rsidRDefault="00870169" w:rsidP="00870169">
      <w:pPr>
        <w:pStyle w:val="Default"/>
        <w:spacing w:before="120"/>
        <w:jc w:val="both"/>
        <w:rPr>
          <w:color w:val="auto"/>
        </w:rPr>
      </w:pPr>
      <w:r w:rsidRPr="00C24535">
        <w:rPr>
          <w:color w:val="auto"/>
        </w:rPr>
        <w:t xml:space="preserve">- Pani/Pana dane osobowe będą przechowywane, zgodnie z art. 97 ust.1 ustawy </w:t>
      </w:r>
      <w:proofErr w:type="spellStart"/>
      <w:r w:rsidRPr="00C24535">
        <w:rPr>
          <w:color w:val="auto"/>
        </w:rPr>
        <w:t>Pzp</w:t>
      </w:r>
      <w:proofErr w:type="spellEnd"/>
      <w:r w:rsidRPr="00C24535">
        <w:rPr>
          <w:color w:val="auto"/>
        </w:rPr>
        <w:t>, przez okres 4 lat od dnia zakończenia postępowania o udzielenie zamówienia, a jeżeli czas trwania umowy przekracza 4 lata, okres przechowywania obejmuje cały czas trwania umowy.</w:t>
      </w:r>
    </w:p>
    <w:p w14:paraId="4BCC8FA2" w14:textId="77777777" w:rsidR="00870169" w:rsidRPr="00C24535" w:rsidRDefault="00870169" w:rsidP="00870169">
      <w:pPr>
        <w:pStyle w:val="Default"/>
        <w:spacing w:before="120"/>
        <w:jc w:val="both"/>
        <w:rPr>
          <w:color w:val="auto"/>
        </w:rPr>
      </w:pPr>
      <w:r w:rsidRPr="00C24535">
        <w:rPr>
          <w:color w:val="auto"/>
        </w:rPr>
        <w:t xml:space="preserve">- obowiązek podania przez Panią/Pana danych osobowych bezpośrednio Pani/Pana dotyczących jest wymogiem ustawowym określonym w przepisach ustawy </w:t>
      </w:r>
      <w:proofErr w:type="spellStart"/>
      <w:r w:rsidRPr="00C24535">
        <w:rPr>
          <w:color w:val="auto"/>
        </w:rPr>
        <w:t>Pzp</w:t>
      </w:r>
      <w:proofErr w:type="spellEnd"/>
      <w:r w:rsidRPr="00C24535">
        <w:rPr>
          <w:color w:val="auto"/>
        </w:rPr>
        <w:t xml:space="preserve">, związanym z udziałem w postępowaniu o udzieleniu zamówienia publicznego, konsekwencje niepodania określonych danych wynikają z ustawy </w:t>
      </w:r>
      <w:proofErr w:type="spellStart"/>
      <w:r w:rsidRPr="00C24535">
        <w:rPr>
          <w:color w:val="auto"/>
        </w:rPr>
        <w:t>Pzp</w:t>
      </w:r>
      <w:proofErr w:type="spellEnd"/>
      <w:r w:rsidRPr="00C24535">
        <w:rPr>
          <w:color w:val="auto"/>
        </w:rPr>
        <w:t>;</w:t>
      </w:r>
    </w:p>
    <w:p w14:paraId="01AF1B43" w14:textId="77777777" w:rsidR="00870169" w:rsidRPr="00C24535" w:rsidRDefault="00870169" w:rsidP="00870169">
      <w:pPr>
        <w:pStyle w:val="Default"/>
        <w:spacing w:before="120"/>
        <w:jc w:val="both"/>
        <w:rPr>
          <w:color w:val="auto"/>
        </w:rPr>
      </w:pPr>
      <w:r w:rsidRPr="00C24535">
        <w:rPr>
          <w:color w:val="auto"/>
        </w:rPr>
        <w:t>- w odniesieniu do Pani/Pana danych osobowych decyzje nie będą podejmowane w sposób zautomatyzowany,  stosownie do art. 22 RODO.</w:t>
      </w:r>
    </w:p>
    <w:p w14:paraId="35B591E9" w14:textId="77777777" w:rsidR="00870169" w:rsidRPr="00C24535" w:rsidRDefault="00870169" w:rsidP="00870169">
      <w:pPr>
        <w:pStyle w:val="Default"/>
        <w:spacing w:before="120"/>
        <w:jc w:val="both"/>
        <w:rPr>
          <w:color w:val="auto"/>
        </w:rPr>
      </w:pPr>
      <w:r w:rsidRPr="00C24535">
        <w:rPr>
          <w:color w:val="auto"/>
        </w:rPr>
        <w:t>- posiada Pani/Pan:</w:t>
      </w:r>
    </w:p>
    <w:p w14:paraId="11AB76CF" w14:textId="77777777" w:rsidR="00870169" w:rsidRPr="00C24535" w:rsidRDefault="00870169" w:rsidP="00870169">
      <w:pPr>
        <w:pStyle w:val="Default"/>
        <w:numPr>
          <w:ilvl w:val="0"/>
          <w:numId w:val="2"/>
        </w:numPr>
        <w:spacing w:before="120"/>
        <w:ind w:left="709" w:hanging="709"/>
        <w:jc w:val="both"/>
        <w:rPr>
          <w:color w:val="auto"/>
        </w:rPr>
      </w:pPr>
      <w:r w:rsidRPr="00C24535">
        <w:rPr>
          <w:color w:val="auto"/>
        </w:rPr>
        <w:t>na podstawie art. 15 RODO prawo dostępu do danych osobowych Pani/Pana dotyczących</w:t>
      </w:r>
    </w:p>
    <w:p w14:paraId="79F9A189" w14:textId="77777777" w:rsidR="00870169" w:rsidRPr="00C24535" w:rsidRDefault="00870169" w:rsidP="00870169">
      <w:pPr>
        <w:pStyle w:val="Default"/>
        <w:numPr>
          <w:ilvl w:val="0"/>
          <w:numId w:val="2"/>
        </w:numPr>
        <w:spacing w:before="120"/>
        <w:ind w:left="567" w:hanging="567"/>
        <w:jc w:val="both"/>
        <w:rPr>
          <w:color w:val="auto"/>
        </w:rPr>
      </w:pPr>
      <w:r w:rsidRPr="00C24535">
        <w:rPr>
          <w:color w:val="auto"/>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C24535">
        <w:rPr>
          <w:color w:val="auto"/>
        </w:rPr>
        <w:t>Pzp</w:t>
      </w:r>
      <w:proofErr w:type="spellEnd"/>
      <w:r w:rsidRPr="00C24535">
        <w:rPr>
          <w:color w:val="auto"/>
        </w:rPr>
        <w:t xml:space="preserve"> oraz nie może naruszać integralności protokołu oraz jego załączników);</w:t>
      </w:r>
    </w:p>
    <w:p w14:paraId="78B709C4" w14:textId="77777777" w:rsidR="00870169" w:rsidRPr="00C24535" w:rsidRDefault="00870169" w:rsidP="00870169">
      <w:pPr>
        <w:pStyle w:val="Default"/>
        <w:numPr>
          <w:ilvl w:val="0"/>
          <w:numId w:val="2"/>
        </w:numPr>
        <w:spacing w:before="120"/>
        <w:ind w:left="567" w:hanging="567"/>
        <w:jc w:val="both"/>
        <w:rPr>
          <w:color w:val="auto"/>
        </w:rPr>
      </w:pPr>
      <w:r w:rsidRPr="00C24535">
        <w:rPr>
          <w:color w:val="auto"/>
        </w:rPr>
        <w:t>na podstawie art. 18 RODO prawo żądania od administratora ograniczenia przetwarzania danych osobowych z zastrzeżeniem przypadków, o których mowa w art. 18 ust.2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0FE8DEE" w14:textId="77777777" w:rsidR="00870169" w:rsidRPr="00C24535" w:rsidRDefault="00870169" w:rsidP="00870169">
      <w:pPr>
        <w:pStyle w:val="Default"/>
        <w:numPr>
          <w:ilvl w:val="0"/>
          <w:numId w:val="2"/>
        </w:numPr>
        <w:spacing w:before="120"/>
        <w:ind w:left="567" w:hanging="567"/>
        <w:jc w:val="both"/>
        <w:rPr>
          <w:color w:val="auto"/>
        </w:rPr>
      </w:pPr>
      <w:r w:rsidRPr="00C24535">
        <w:rPr>
          <w:color w:val="auto"/>
        </w:rPr>
        <w:t>prawo do wniesienia skargi do Prezesa Urzędu ochrony Danych Osobowych, gdy uzna Pani/Pan, że przetwarzanie danych osobowych Pani/Pana dotyczących narusza przepisy RODO;</w:t>
      </w:r>
    </w:p>
    <w:p w14:paraId="6097A253" w14:textId="77777777" w:rsidR="00870169" w:rsidRPr="00C24535" w:rsidRDefault="00870169" w:rsidP="00870169">
      <w:pPr>
        <w:pStyle w:val="Default"/>
        <w:spacing w:before="120"/>
        <w:jc w:val="both"/>
        <w:rPr>
          <w:color w:val="auto"/>
        </w:rPr>
      </w:pPr>
      <w:r w:rsidRPr="00C24535">
        <w:rPr>
          <w:color w:val="auto"/>
        </w:rPr>
        <w:t>- nie przysługuje Pani/Panu;</w:t>
      </w:r>
    </w:p>
    <w:p w14:paraId="343B3334" w14:textId="77777777" w:rsidR="00870169" w:rsidRPr="00C24535" w:rsidRDefault="00870169" w:rsidP="00870169">
      <w:pPr>
        <w:pStyle w:val="Default"/>
        <w:numPr>
          <w:ilvl w:val="0"/>
          <w:numId w:val="2"/>
        </w:numPr>
        <w:spacing w:before="120"/>
        <w:ind w:left="567" w:hanging="567"/>
        <w:jc w:val="both"/>
        <w:rPr>
          <w:color w:val="auto"/>
        </w:rPr>
      </w:pPr>
      <w:r w:rsidRPr="00C24535">
        <w:rPr>
          <w:color w:val="auto"/>
        </w:rPr>
        <w:t>w związku z art. 17 ust. 3 lit. b, d lub e RODO prawo do usunięcia danych osobowych;</w:t>
      </w:r>
    </w:p>
    <w:p w14:paraId="5E281EB1" w14:textId="77777777" w:rsidR="00870169" w:rsidRPr="00C24535" w:rsidRDefault="00870169" w:rsidP="00870169">
      <w:pPr>
        <w:pStyle w:val="Default"/>
        <w:numPr>
          <w:ilvl w:val="0"/>
          <w:numId w:val="2"/>
        </w:numPr>
        <w:spacing w:before="120"/>
        <w:ind w:left="567" w:hanging="567"/>
        <w:jc w:val="both"/>
        <w:rPr>
          <w:color w:val="auto"/>
        </w:rPr>
      </w:pPr>
      <w:r w:rsidRPr="00C24535">
        <w:rPr>
          <w:color w:val="auto"/>
        </w:rPr>
        <w:t>prawo do przenoszenia danych osobowych, o których mowa w art. 20 RODO;</w:t>
      </w:r>
    </w:p>
    <w:p w14:paraId="442E4D1C" w14:textId="77777777" w:rsidR="00870169" w:rsidRPr="00C24535" w:rsidRDefault="00870169" w:rsidP="00870169">
      <w:pPr>
        <w:pStyle w:val="Default"/>
        <w:numPr>
          <w:ilvl w:val="0"/>
          <w:numId w:val="2"/>
        </w:numPr>
        <w:spacing w:before="120"/>
        <w:ind w:left="567" w:hanging="567"/>
        <w:jc w:val="both"/>
        <w:rPr>
          <w:color w:val="auto"/>
        </w:rPr>
      </w:pPr>
      <w:r w:rsidRPr="00C24535">
        <w:rPr>
          <w:color w:val="auto"/>
        </w:rPr>
        <w:lastRenderedPageBreak/>
        <w:t>na podstawie art. 21 RODO</w:t>
      </w:r>
      <w:r w:rsidRPr="00C24535">
        <w:rPr>
          <w:color w:val="auto"/>
        </w:rPr>
        <w:tab/>
        <w:t xml:space="preserve"> prawo sprzeciwu, wobec przetwarzania danych osobowych, gdyż podstawa prawną przetwarzania Pani/Pana danych osobowych jest art. 6 ust. 1 lit. c RODO.</w:t>
      </w:r>
    </w:p>
    <w:p w14:paraId="3F50F8B9" w14:textId="77777777" w:rsidR="00870169" w:rsidRDefault="00870169" w:rsidP="00870169">
      <w:pPr>
        <w:pStyle w:val="Stopka"/>
        <w:tabs>
          <w:tab w:val="clear" w:pos="4536"/>
          <w:tab w:val="clear" w:pos="9072"/>
        </w:tabs>
        <w:jc w:val="both"/>
        <w:rPr>
          <w:sz w:val="24"/>
          <w:szCs w:val="24"/>
        </w:rPr>
      </w:pPr>
    </w:p>
    <w:p w14:paraId="2062AAF9" w14:textId="77777777" w:rsidR="00870169" w:rsidRDefault="00870169" w:rsidP="00870169">
      <w:pPr>
        <w:pStyle w:val="Stopka"/>
        <w:tabs>
          <w:tab w:val="clear" w:pos="4536"/>
          <w:tab w:val="clear" w:pos="9072"/>
        </w:tabs>
        <w:jc w:val="both"/>
        <w:rPr>
          <w:b/>
          <w:iCs/>
          <w:sz w:val="24"/>
          <w:szCs w:val="24"/>
        </w:rPr>
      </w:pPr>
      <w:r>
        <w:rPr>
          <w:sz w:val="24"/>
          <w:szCs w:val="24"/>
        </w:rPr>
        <w:t xml:space="preserve"> </w:t>
      </w:r>
      <w:r w:rsidRPr="00C24535">
        <w:rPr>
          <w:b/>
          <w:iCs/>
          <w:sz w:val="24"/>
          <w:szCs w:val="24"/>
        </w:rPr>
        <w:t>XX</w:t>
      </w:r>
      <w:r>
        <w:rPr>
          <w:b/>
          <w:iCs/>
          <w:sz w:val="24"/>
          <w:szCs w:val="24"/>
        </w:rPr>
        <w:t>X</w:t>
      </w:r>
      <w:r w:rsidRPr="00C24535">
        <w:rPr>
          <w:b/>
          <w:iCs/>
          <w:sz w:val="24"/>
          <w:szCs w:val="24"/>
        </w:rPr>
        <w:t>II</w:t>
      </w:r>
      <w:r>
        <w:rPr>
          <w:b/>
          <w:iCs/>
          <w:sz w:val="24"/>
          <w:szCs w:val="24"/>
        </w:rPr>
        <w:t>I</w:t>
      </w:r>
      <w:r w:rsidRPr="00C24535">
        <w:rPr>
          <w:b/>
          <w:iCs/>
          <w:sz w:val="24"/>
          <w:szCs w:val="24"/>
        </w:rPr>
        <w:t>.</w:t>
      </w:r>
      <w:r>
        <w:rPr>
          <w:b/>
          <w:iCs/>
          <w:sz w:val="24"/>
          <w:szCs w:val="24"/>
        </w:rPr>
        <w:t xml:space="preserve"> Załączniki do SIWZ</w:t>
      </w:r>
    </w:p>
    <w:p w14:paraId="0445DD2A" w14:textId="77777777" w:rsidR="00870169" w:rsidRDefault="00870169" w:rsidP="00870169">
      <w:pPr>
        <w:pStyle w:val="Stopka"/>
        <w:tabs>
          <w:tab w:val="clear" w:pos="4536"/>
          <w:tab w:val="clear" w:pos="9072"/>
        </w:tabs>
        <w:jc w:val="both"/>
        <w:rPr>
          <w:iCs/>
          <w:sz w:val="24"/>
          <w:szCs w:val="24"/>
        </w:rPr>
      </w:pPr>
      <w:r>
        <w:rPr>
          <w:iCs/>
          <w:sz w:val="24"/>
          <w:szCs w:val="24"/>
        </w:rPr>
        <w:t>1. Oświadczenie o niepodleganiu wykluczeniu oraz spełnianiu warunków udziału w postepowaniu (JEDZ)- załącznik nr 1</w:t>
      </w:r>
    </w:p>
    <w:p w14:paraId="07424B69" w14:textId="77777777" w:rsidR="00870169" w:rsidRDefault="00870169" w:rsidP="00870169">
      <w:pPr>
        <w:pStyle w:val="Stopka"/>
        <w:tabs>
          <w:tab w:val="clear" w:pos="4536"/>
          <w:tab w:val="clear" w:pos="9072"/>
        </w:tabs>
        <w:jc w:val="both"/>
        <w:rPr>
          <w:iCs/>
          <w:sz w:val="24"/>
          <w:szCs w:val="24"/>
        </w:rPr>
      </w:pPr>
      <w:r w:rsidRPr="0019526B">
        <w:rPr>
          <w:iCs/>
          <w:sz w:val="24"/>
          <w:szCs w:val="24"/>
        </w:rPr>
        <w:t>2.</w:t>
      </w:r>
      <w:r>
        <w:rPr>
          <w:iCs/>
          <w:sz w:val="24"/>
          <w:szCs w:val="24"/>
        </w:rPr>
        <w:t xml:space="preserve"> Wzór umowy – załącznik nr 2</w:t>
      </w:r>
    </w:p>
    <w:p w14:paraId="1553A2A2" w14:textId="77777777" w:rsidR="00870169" w:rsidRDefault="00870169" w:rsidP="00870169">
      <w:pPr>
        <w:pStyle w:val="Stopka"/>
        <w:tabs>
          <w:tab w:val="clear" w:pos="4536"/>
          <w:tab w:val="clear" w:pos="9072"/>
        </w:tabs>
        <w:jc w:val="both"/>
        <w:rPr>
          <w:iCs/>
          <w:sz w:val="24"/>
          <w:szCs w:val="24"/>
        </w:rPr>
      </w:pPr>
      <w:r>
        <w:rPr>
          <w:iCs/>
          <w:sz w:val="24"/>
          <w:szCs w:val="24"/>
        </w:rPr>
        <w:t>3. Wzór formularza oferty – załącznik nr 3</w:t>
      </w:r>
    </w:p>
    <w:p w14:paraId="4492F020" w14:textId="77777777" w:rsidR="00870169" w:rsidRDefault="00870169" w:rsidP="00870169">
      <w:pPr>
        <w:pStyle w:val="Stopka"/>
        <w:tabs>
          <w:tab w:val="clear" w:pos="4536"/>
          <w:tab w:val="clear" w:pos="9072"/>
        </w:tabs>
        <w:jc w:val="both"/>
        <w:rPr>
          <w:iCs/>
          <w:sz w:val="24"/>
          <w:szCs w:val="24"/>
        </w:rPr>
      </w:pPr>
      <w:r>
        <w:rPr>
          <w:iCs/>
          <w:sz w:val="24"/>
          <w:szCs w:val="24"/>
        </w:rPr>
        <w:t xml:space="preserve">4. Wykaz zawierający masę odpadów komunalnych odebranych w latach 2017 – 2019 oraz zestawienie </w:t>
      </w:r>
      <w:r w:rsidRPr="00F2504F">
        <w:rPr>
          <w:bCs/>
          <w:sz w:val="24"/>
          <w:szCs w:val="24"/>
          <w:lang w:eastAsia="en-US"/>
        </w:rPr>
        <w:t>punktów odbioru odpadów komunalnych obejmujące</w:t>
      </w:r>
      <w:r w:rsidRPr="00F2504F">
        <w:rPr>
          <w:b/>
          <w:bCs/>
          <w:sz w:val="24"/>
          <w:szCs w:val="24"/>
          <w:lang w:eastAsia="en-US"/>
        </w:rPr>
        <w:t xml:space="preserve"> </w:t>
      </w:r>
      <w:r w:rsidRPr="00F2504F">
        <w:rPr>
          <w:sz w:val="24"/>
          <w:szCs w:val="24"/>
        </w:rPr>
        <w:t xml:space="preserve">zestawienie miejscowości, ulic, budynków, ze wskazaniem miejsca, wielkości pojemników w których gromadzone są odpady komunalne, sezonowości odbioru (jeśli występuje), </w:t>
      </w:r>
      <w:r w:rsidRPr="00F2504F">
        <w:rPr>
          <w:color w:val="000000"/>
          <w:sz w:val="24"/>
          <w:szCs w:val="24"/>
        </w:rPr>
        <w:t xml:space="preserve">rodzaj zabudowy oraz rodzaju nieruchomości </w:t>
      </w:r>
      <w:r>
        <w:rPr>
          <w:iCs/>
          <w:sz w:val="24"/>
          <w:szCs w:val="24"/>
        </w:rPr>
        <w:t>– załącznik nr 4</w:t>
      </w:r>
    </w:p>
    <w:p w14:paraId="5412DC35" w14:textId="2A7FC15B" w:rsidR="00870169" w:rsidRPr="006A041A" w:rsidRDefault="00870169" w:rsidP="00870169">
      <w:pPr>
        <w:pStyle w:val="Stopka"/>
        <w:tabs>
          <w:tab w:val="clear" w:pos="4536"/>
          <w:tab w:val="clear" w:pos="9072"/>
        </w:tabs>
        <w:jc w:val="both"/>
        <w:rPr>
          <w:iCs/>
          <w:sz w:val="24"/>
          <w:szCs w:val="24"/>
        </w:rPr>
      </w:pPr>
      <w:r w:rsidRPr="006A041A">
        <w:rPr>
          <w:iCs/>
          <w:sz w:val="24"/>
          <w:szCs w:val="24"/>
        </w:rPr>
        <w:t>5. Identyfikator postepowania – załącznik nr 5</w:t>
      </w:r>
      <w:r w:rsidR="00BE2D81" w:rsidRPr="006A041A">
        <w:rPr>
          <w:iCs/>
          <w:sz w:val="24"/>
          <w:szCs w:val="24"/>
        </w:rPr>
        <w:t xml:space="preserve"> </w:t>
      </w:r>
    </w:p>
    <w:p w14:paraId="7296BC43" w14:textId="1F113A25" w:rsidR="00870169" w:rsidRPr="006A041A" w:rsidDel="00045BF0" w:rsidRDefault="00870169" w:rsidP="00870169">
      <w:pPr>
        <w:pStyle w:val="Stopka"/>
        <w:tabs>
          <w:tab w:val="clear" w:pos="4536"/>
          <w:tab w:val="clear" w:pos="9072"/>
        </w:tabs>
        <w:jc w:val="both"/>
        <w:rPr>
          <w:del w:id="37" w:author="jsagun" w:date="2020-12-28T11:33:00Z"/>
          <w:iCs/>
          <w:sz w:val="24"/>
          <w:szCs w:val="24"/>
        </w:rPr>
      </w:pPr>
      <w:del w:id="38" w:author="jsagun" w:date="2020-12-28T11:33:00Z">
        <w:r w:rsidRPr="006A041A" w:rsidDel="00045BF0">
          <w:rPr>
            <w:iCs/>
            <w:sz w:val="24"/>
            <w:szCs w:val="24"/>
          </w:rPr>
          <w:delText xml:space="preserve">6. Klucz publiczny – załącznik nr 6  </w:delText>
        </w:r>
      </w:del>
    </w:p>
    <w:p w14:paraId="1BC13C78" w14:textId="77777777" w:rsidR="00870169" w:rsidRPr="00A80EA8" w:rsidRDefault="00870169">
      <w:pPr>
        <w:rPr>
          <w:sz w:val="24"/>
          <w:szCs w:val="24"/>
        </w:rPr>
      </w:pPr>
    </w:p>
    <w:p w14:paraId="5F39913F" w14:textId="77777777" w:rsidR="00870169" w:rsidRPr="00A80EA8" w:rsidRDefault="00870169">
      <w:pPr>
        <w:rPr>
          <w:sz w:val="24"/>
          <w:szCs w:val="24"/>
        </w:rPr>
      </w:pPr>
    </w:p>
    <w:sectPr w:rsidR="00870169" w:rsidRPr="00A80EA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C1C520" w15:done="0"/>
  <w15:commentEx w15:paraId="73B40EE6" w15:done="0"/>
  <w15:commentEx w15:paraId="5DAC892F" w15:done="0"/>
  <w15:commentEx w15:paraId="3F17C530" w15:done="0"/>
  <w15:commentEx w15:paraId="7B8F47CC" w15:done="0"/>
  <w15:commentEx w15:paraId="45CC081C" w15:done="0"/>
  <w15:commentEx w15:paraId="44328654" w15:done="0"/>
  <w15:commentEx w15:paraId="0970B0AD" w15:done="0"/>
  <w15:commentEx w15:paraId="4CA44E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C1C520" w16cid:durableId="238C34BA"/>
  <w16cid:commentId w16cid:paraId="73B40EE6" w16cid:durableId="238C35A9"/>
  <w16cid:commentId w16cid:paraId="5DAC892F" w16cid:durableId="238C36FF"/>
  <w16cid:commentId w16cid:paraId="3F17C530" w16cid:durableId="238C3814"/>
  <w16cid:commentId w16cid:paraId="7B8F47CC" w16cid:durableId="238C3896"/>
  <w16cid:commentId w16cid:paraId="45CC081C" w16cid:durableId="238C4103"/>
  <w16cid:commentId w16cid:paraId="44328654" w16cid:durableId="238C41D3"/>
  <w16cid:commentId w16cid:paraId="0970B0AD" w16cid:durableId="238C4233"/>
  <w16cid:commentId w16cid:paraId="4CA44E5E" w16cid:durableId="238C429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7E5F"/>
    <w:multiLevelType w:val="hybridMultilevel"/>
    <w:tmpl w:val="B55061E8"/>
    <w:lvl w:ilvl="0" w:tplc="795E89EA">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
    <w:nsid w:val="091D446C"/>
    <w:multiLevelType w:val="hybridMultilevel"/>
    <w:tmpl w:val="2CAE89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6D2032E6"/>
    <w:multiLevelType w:val="hybridMultilevel"/>
    <w:tmpl w:val="8D30E77C"/>
    <w:lvl w:ilvl="0" w:tplc="5C0A5EC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w15:presenceInfo w15:providerId="None" w15:userId="Łuka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revisionView w:markup="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7E"/>
    <w:rsid w:val="000377AB"/>
    <w:rsid w:val="00045BF0"/>
    <w:rsid w:val="00045FC5"/>
    <w:rsid w:val="000E7E3C"/>
    <w:rsid w:val="000F7761"/>
    <w:rsid w:val="001553B7"/>
    <w:rsid w:val="001B3D4B"/>
    <w:rsid w:val="00250C20"/>
    <w:rsid w:val="00256554"/>
    <w:rsid w:val="00280351"/>
    <w:rsid w:val="002C7BBB"/>
    <w:rsid w:val="003146AD"/>
    <w:rsid w:val="0034042A"/>
    <w:rsid w:val="003F5705"/>
    <w:rsid w:val="00446F9B"/>
    <w:rsid w:val="00454597"/>
    <w:rsid w:val="00460228"/>
    <w:rsid w:val="00553ECE"/>
    <w:rsid w:val="005D1070"/>
    <w:rsid w:val="005F6599"/>
    <w:rsid w:val="0067206D"/>
    <w:rsid w:val="006A041A"/>
    <w:rsid w:val="006B192C"/>
    <w:rsid w:val="006D528A"/>
    <w:rsid w:val="006F3299"/>
    <w:rsid w:val="007B56B2"/>
    <w:rsid w:val="007B752C"/>
    <w:rsid w:val="007C1D7E"/>
    <w:rsid w:val="007D01C3"/>
    <w:rsid w:val="007E0AEA"/>
    <w:rsid w:val="00831C95"/>
    <w:rsid w:val="00863727"/>
    <w:rsid w:val="00870169"/>
    <w:rsid w:val="00887618"/>
    <w:rsid w:val="00905E16"/>
    <w:rsid w:val="00985D23"/>
    <w:rsid w:val="009E26C1"/>
    <w:rsid w:val="009F7559"/>
    <w:rsid w:val="00A25AF1"/>
    <w:rsid w:val="00A80EA8"/>
    <w:rsid w:val="00B01CF1"/>
    <w:rsid w:val="00B06C7B"/>
    <w:rsid w:val="00B20F7E"/>
    <w:rsid w:val="00B50ADB"/>
    <w:rsid w:val="00B51DE6"/>
    <w:rsid w:val="00BE2D81"/>
    <w:rsid w:val="00BF71B6"/>
    <w:rsid w:val="00C17CF4"/>
    <w:rsid w:val="00C2388F"/>
    <w:rsid w:val="00C2727D"/>
    <w:rsid w:val="00C51316"/>
    <w:rsid w:val="00D44414"/>
    <w:rsid w:val="00D45172"/>
    <w:rsid w:val="00D70E75"/>
    <w:rsid w:val="00DE1CE7"/>
    <w:rsid w:val="00DE2F26"/>
    <w:rsid w:val="00E06041"/>
    <w:rsid w:val="00E61073"/>
    <w:rsid w:val="00ED7600"/>
    <w:rsid w:val="00F06707"/>
    <w:rsid w:val="00FB26E9"/>
    <w:rsid w:val="00FF4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EA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0169"/>
    <w:pPr>
      <w:spacing w:after="0" w:line="240" w:lineRule="auto"/>
    </w:pPr>
    <w:rPr>
      <w:rFonts w:ascii="Times New Roman" w:eastAsia="Times New Roman" w:hAnsi="Times New Roman" w:cs="Times New Roman"/>
      <w:sz w:val="20"/>
      <w:szCs w:val="20"/>
      <w:lang w:eastAsia="pl-PL"/>
    </w:rPr>
  </w:style>
  <w:style w:type="paragraph" w:styleId="Nagwek6">
    <w:name w:val="heading 6"/>
    <w:basedOn w:val="Normalny"/>
    <w:next w:val="Normalny"/>
    <w:link w:val="Nagwek6Znak"/>
    <w:qFormat/>
    <w:rsid w:val="00870169"/>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870169"/>
    <w:rPr>
      <w:rFonts w:ascii="Times New Roman" w:eastAsia="Times New Roman" w:hAnsi="Times New Roman" w:cs="Times New Roman"/>
      <w:b/>
      <w:bCs/>
      <w:lang w:eastAsia="pl-PL"/>
    </w:rPr>
  </w:style>
  <w:style w:type="paragraph" w:styleId="Tekstpodstawowy2">
    <w:name w:val="Body Text 2"/>
    <w:basedOn w:val="Normalny"/>
    <w:link w:val="Tekstpodstawowy2Znak"/>
    <w:rsid w:val="00870169"/>
    <w:rPr>
      <w:sz w:val="24"/>
    </w:rPr>
  </w:style>
  <w:style w:type="character" w:customStyle="1" w:styleId="Tekstpodstawowy2Znak">
    <w:name w:val="Tekst podstawowy 2 Znak"/>
    <w:basedOn w:val="Domylnaczcionkaakapitu"/>
    <w:link w:val="Tekstpodstawowy2"/>
    <w:rsid w:val="00870169"/>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870169"/>
    <w:pPr>
      <w:tabs>
        <w:tab w:val="center" w:pos="4536"/>
        <w:tab w:val="right" w:pos="9072"/>
      </w:tabs>
    </w:pPr>
  </w:style>
  <w:style w:type="character" w:customStyle="1" w:styleId="StopkaZnak">
    <w:name w:val="Stopka Znak"/>
    <w:basedOn w:val="Domylnaczcionkaakapitu"/>
    <w:link w:val="Stopka"/>
    <w:uiPriority w:val="99"/>
    <w:rsid w:val="00870169"/>
    <w:rPr>
      <w:rFonts w:ascii="Times New Roman" w:eastAsia="Times New Roman" w:hAnsi="Times New Roman" w:cs="Times New Roman"/>
      <w:sz w:val="20"/>
      <w:szCs w:val="20"/>
      <w:lang w:eastAsia="pl-PL"/>
    </w:rPr>
  </w:style>
  <w:style w:type="paragraph" w:customStyle="1" w:styleId="Akapitzlist1">
    <w:name w:val="Akapit z listą1"/>
    <w:basedOn w:val="Normalny"/>
    <w:rsid w:val="00870169"/>
    <w:pPr>
      <w:suppressAutoHyphens/>
      <w:ind w:left="720"/>
      <w:contextualSpacing/>
    </w:pPr>
    <w:rPr>
      <w:rFonts w:eastAsia="Calibri"/>
      <w:sz w:val="24"/>
      <w:szCs w:val="24"/>
      <w:lang w:eastAsia="ar-SA"/>
    </w:rPr>
  </w:style>
  <w:style w:type="paragraph" w:customStyle="1" w:styleId="pkt">
    <w:name w:val="pkt"/>
    <w:basedOn w:val="Normalny"/>
    <w:rsid w:val="00870169"/>
    <w:pPr>
      <w:spacing w:before="60" w:after="60"/>
      <w:ind w:left="851" w:hanging="295"/>
      <w:jc w:val="both"/>
    </w:pPr>
    <w:rPr>
      <w:rFonts w:eastAsia="Calibri"/>
      <w:sz w:val="24"/>
    </w:rPr>
  </w:style>
  <w:style w:type="paragraph" w:customStyle="1" w:styleId="Bezodstpw1">
    <w:name w:val="Bez odstępów1"/>
    <w:rsid w:val="00870169"/>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87016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Hipercze">
    <w:name w:val="Hyperlink"/>
    <w:rsid w:val="00870169"/>
    <w:rPr>
      <w:color w:val="0000FF"/>
      <w:u w:val="single"/>
    </w:rPr>
  </w:style>
  <w:style w:type="character" w:styleId="Odwoaniedokomentarza">
    <w:name w:val="annotation reference"/>
    <w:uiPriority w:val="99"/>
    <w:semiHidden/>
    <w:unhideWhenUsed/>
    <w:rsid w:val="00870169"/>
    <w:rPr>
      <w:sz w:val="16"/>
      <w:szCs w:val="16"/>
    </w:rPr>
  </w:style>
  <w:style w:type="paragraph" w:styleId="Tekstkomentarza">
    <w:name w:val="annotation text"/>
    <w:basedOn w:val="Normalny"/>
    <w:link w:val="TekstkomentarzaZnak"/>
    <w:uiPriority w:val="99"/>
    <w:unhideWhenUsed/>
    <w:rsid w:val="00870169"/>
  </w:style>
  <w:style w:type="character" w:customStyle="1" w:styleId="TekstkomentarzaZnak">
    <w:name w:val="Tekst komentarza Znak"/>
    <w:basedOn w:val="Domylnaczcionkaakapitu"/>
    <w:link w:val="Tekstkomentarza"/>
    <w:uiPriority w:val="99"/>
    <w:rsid w:val="0087016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701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0169"/>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5D1070"/>
    <w:rPr>
      <w:b/>
      <w:bCs/>
    </w:rPr>
  </w:style>
  <w:style w:type="character" w:customStyle="1" w:styleId="TematkomentarzaZnak">
    <w:name w:val="Temat komentarza Znak"/>
    <w:basedOn w:val="TekstkomentarzaZnak"/>
    <w:link w:val="Tematkomentarza"/>
    <w:uiPriority w:val="99"/>
    <w:semiHidden/>
    <w:rsid w:val="005D1070"/>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0169"/>
    <w:pPr>
      <w:spacing w:after="0" w:line="240" w:lineRule="auto"/>
    </w:pPr>
    <w:rPr>
      <w:rFonts w:ascii="Times New Roman" w:eastAsia="Times New Roman" w:hAnsi="Times New Roman" w:cs="Times New Roman"/>
      <w:sz w:val="20"/>
      <w:szCs w:val="20"/>
      <w:lang w:eastAsia="pl-PL"/>
    </w:rPr>
  </w:style>
  <w:style w:type="paragraph" w:styleId="Nagwek6">
    <w:name w:val="heading 6"/>
    <w:basedOn w:val="Normalny"/>
    <w:next w:val="Normalny"/>
    <w:link w:val="Nagwek6Znak"/>
    <w:qFormat/>
    <w:rsid w:val="00870169"/>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870169"/>
    <w:rPr>
      <w:rFonts w:ascii="Times New Roman" w:eastAsia="Times New Roman" w:hAnsi="Times New Roman" w:cs="Times New Roman"/>
      <w:b/>
      <w:bCs/>
      <w:lang w:eastAsia="pl-PL"/>
    </w:rPr>
  </w:style>
  <w:style w:type="paragraph" w:styleId="Tekstpodstawowy2">
    <w:name w:val="Body Text 2"/>
    <w:basedOn w:val="Normalny"/>
    <w:link w:val="Tekstpodstawowy2Znak"/>
    <w:rsid w:val="00870169"/>
    <w:rPr>
      <w:sz w:val="24"/>
    </w:rPr>
  </w:style>
  <w:style w:type="character" w:customStyle="1" w:styleId="Tekstpodstawowy2Znak">
    <w:name w:val="Tekst podstawowy 2 Znak"/>
    <w:basedOn w:val="Domylnaczcionkaakapitu"/>
    <w:link w:val="Tekstpodstawowy2"/>
    <w:rsid w:val="00870169"/>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870169"/>
    <w:pPr>
      <w:tabs>
        <w:tab w:val="center" w:pos="4536"/>
        <w:tab w:val="right" w:pos="9072"/>
      </w:tabs>
    </w:pPr>
  </w:style>
  <w:style w:type="character" w:customStyle="1" w:styleId="StopkaZnak">
    <w:name w:val="Stopka Znak"/>
    <w:basedOn w:val="Domylnaczcionkaakapitu"/>
    <w:link w:val="Stopka"/>
    <w:uiPriority w:val="99"/>
    <w:rsid w:val="00870169"/>
    <w:rPr>
      <w:rFonts w:ascii="Times New Roman" w:eastAsia="Times New Roman" w:hAnsi="Times New Roman" w:cs="Times New Roman"/>
      <w:sz w:val="20"/>
      <w:szCs w:val="20"/>
      <w:lang w:eastAsia="pl-PL"/>
    </w:rPr>
  </w:style>
  <w:style w:type="paragraph" w:customStyle="1" w:styleId="Akapitzlist1">
    <w:name w:val="Akapit z listą1"/>
    <w:basedOn w:val="Normalny"/>
    <w:rsid w:val="00870169"/>
    <w:pPr>
      <w:suppressAutoHyphens/>
      <w:ind w:left="720"/>
      <w:contextualSpacing/>
    </w:pPr>
    <w:rPr>
      <w:rFonts w:eastAsia="Calibri"/>
      <w:sz w:val="24"/>
      <w:szCs w:val="24"/>
      <w:lang w:eastAsia="ar-SA"/>
    </w:rPr>
  </w:style>
  <w:style w:type="paragraph" w:customStyle="1" w:styleId="pkt">
    <w:name w:val="pkt"/>
    <w:basedOn w:val="Normalny"/>
    <w:rsid w:val="00870169"/>
    <w:pPr>
      <w:spacing w:before="60" w:after="60"/>
      <w:ind w:left="851" w:hanging="295"/>
      <w:jc w:val="both"/>
    </w:pPr>
    <w:rPr>
      <w:rFonts w:eastAsia="Calibri"/>
      <w:sz w:val="24"/>
    </w:rPr>
  </w:style>
  <w:style w:type="paragraph" w:customStyle="1" w:styleId="Bezodstpw1">
    <w:name w:val="Bez odstępów1"/>
    <w:rsid w:val="00870169"/>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87016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Hipercze">
    <w:name w:val="Hyperlink"/>
    <w:rsid w:val="00870169"/>
    <w:rPr>
      <w:color w:val="0000FF"/>
      <w:u w:val="single"/>
    </w:rPr>
  </w:style>
  <w:style w:type="character" w:styleId="Odwoaniedokomentarza">
    <w:name w:val="annotation reference"/>
    <w:uiPriority w:val="99"/>
    <w:semiHidden/>
    <w:unhideWhenUsed/>
    <w:rsid w:val="00870169"/>
    <w:rPr>
      <w:sz w:val="16"/>
      <w:szCs w:val="16"/>
    </w:rPr>
  </w:style>
  <w:style w:type="paragraph" w:styleId="Tekstkomentarza">
    <w:name w:val="annotation text"/>
    <w:basedOn w:val="Normalny"/>
    <w:link w:val="TekstkomentarzaZnak"/>
    <w:uiPriority w:val="99"/>
    <w:unhideWhenUsed/>
    <w:rsid w:val="00870169"/>
  </w:style>
  <w:style w:type="character" w:customStyle="1" w:styleId="TekstkomentarzaZnak">
    <w:name w:val="Tekst komentarza Znak"/>
    <w:basedOn w:val="Domylnaczcionkaakapitu"/>
    <w:link w:val="Tekstkomentarza"/>
    <w:uiPriority w:val="99"/>
    <w:rsid w:val="0087016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701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0169"/>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5D1070"/>
    <w:rPr>
      <w:b/>
      <w:bCs/>
    </w:rPr>
  </w:style>
  <w:style w:type="character" w:customStyle="1" w:styleId="TematkomentarzaZnak">
    <w:name w:val="Temat komentarza Znak"/>
    <w:basedOn w:val="TekstkomentarzaZnak"/>
    <w:link w:val="Tematkomentarza"/>
    <w:uiPriority w:val="99"/>
    <w:semiHidden/>
    <w:rsid w:val="005D1070"/>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image" Target="media/image2.wmf"/><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hyperlink" Target="https://miniportal.uzp.gov.pl/" TargetMode="Externa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mailto:iod@warmiainkaso.pl" TargetMode="External"/><Relationship Id="rId10" Type="http://schemas.openxmlformats.org/officeDocument/2006/relationships/hyperlink" Target="https://www.umolecko.bip.doc.pl/index.php?dz=4&amp;id=14203"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um@um.olecko.pl" TargetMode="External"/><Relationship Id="rId1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B79AA-413C-431A-BA42-81D3F03D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18</Pages>
  <Words>7069</Words>
  <Characters>42416</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pdrozd</dc:creator>
  <cp:lastModifiedBy>jsagun</cp:lastModifiedBy>
  <cp:revision>40</cp:revision>
  <cp:lastPrinted>2020-12-22T11:38:00Z</cp:lastPrinted>
  <dcterms:created xsi:type="dcterms:W3CDTF">2020-12-22T11:35:00Z</dcterms:created>
  <dcterms:modified xsi:type="dcterms:W3CDTF">2020-12-28T10:34:00Z</dcterms:modified>
</cp:coreProperties>
</file>